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E2D42D3" w14:textId="277DB1B7" w:rsidR="00BD6697" w:rsidRDefault="00862A70" w:rsidP="00A96087">
      <w:pPr>
        <w:pStyle w:val="Title"/>
        <w:ind w:left="0"/>
        <w:rPr>
          <w:sz w:val="40"/>
        </w:rPr>
      </w:pPr>
      <w:r>
        <w:rPr>
          <w:sz w:val="40"/>
        </w:rPr>
        <w:t xml:space="preserve">                                               </w:t>
      </w:r>
      <w:r w:rsidR="00133C17">
        <w:rPr>
          <w:sz w:val="40"/>
        </w:rPr>
        <w:tab/>
      </w:r>
    </w:p>
    <w:p w14:paraId="7E2D42D4" w14:textId="6FBDDF3A" w:rsidR="00CB4A7D" w:rsidRDefault="009A7F3C" w:rsidP="00A96087">
      <w:pPr>
        <w:pStyle w:val="Title"/>
        <w:ind w:left="0"/>
        <w:rPr>
          <w:sz w:val="40"/>
        </w:rPr>
      </w:pPr>
      <w:r>
        <w:rPr>
          <w:sz w:val="40"/>
        </w:rPr>
        <w:t>Request for Quotation</w:t>
      </w:r>
    </w:p>
    <w:p w14:paraId="6ACC78BA" w14:textId="77777777" w:rsidR="009E06D9" w:rsidRPr="009E06D9" w:rsidRDefault="009E06D9" w:rsidP="009E06D9">
      <w:pPr>
        <w:pStyle w:val="Title"/>
        <w:ind w:left="0"/>
        <w:rPr>
          <w:sz w:val="40"/>
        </w:rPr>
      </w:pPr>
      <w:r w:rsidRPr="009E06D9">
        <w:rPr>
          <w:sz w:val="40"/>
        </w:rPr>
        <w:t>N21-RFQ-026</w:t>
      </w:r>
    </w:p>
    <w:p w14:paraId="7E2D42D5" w14:textId="0F1EE206" w:rsidR="006842E1" w:rsidRDefault="006842E1" w:rsidP="00A96087">
      <w:pPr>
        <w:pStyle w:val="Title"/>
        <w:ind w:left="0"/>
        <w:rPr>
          <w:sz w:val="29"/>
        </w:rPr>
      </w:pPr>
      <w:r>
        <w:rPr>
          <w:sz w:val="36"/>
        </w:rPr>
        <w:t>for</w:t>
      </w:r>
    </w:p>
    <w:p w14:paraId="2085A3CC" w14:textId="4A256794" w:rsidR="006F7F58" w:rsidRPr="006F7F58" w:rsidRDefault="006F7F58" w:rsidP="00A96087">
      <w:pPr>
        <w:pStyle w:val="Title"/>
        <w:ind w:left="0"/>
        <w:rPr>
          <w:sz w:val="40"/>
        </w:rPr>
      </w:pPr>
      <w:r w:rsidRPr="006F7F58">
        <w:rPr>
          <w:sz w:val="40"/>
        </w:rPr>
        <w:t xml:space="preserve">Systems Engineering &amp; Problem-Solving Training </w:t>
      </w:r>
    </w:p>
    <w:p w14:paraId="7E2D42D7" w14:textId="77777777" w:rsidR="006842E1" w:rsidRDefault="006842E1" w:rsidP="00A96087">
      <w:pPr>
        <w:pStyle w:val="Title"/>
        <w:ind w:left="0"/>
      </w:pPr>
      <w:r>
        <w:t>by the</w:t>
      </w:r>
    </w:p>
    <w:p w14:paraId="7E2D42D8" w14:textId="77777777" w:rsidR="006842E1" w:rsidRDefault="006842E1" w:rsidP="00A96087">
      <w:pPr>
        <w:pStyle w:val="Title"/>
        <w:ind w:left="0"/>
        <w:rPr>
          <w:iCs/>
          <w:sz w:val="40"/>
        </w:rPr>
      </w:pPr>
      <w:smartTag w:uri="urn:schemas-microsoft-com:office:smarttags" w:element="place">
        <w:smartTag w:uri="urn:schemas-microsoft-com:office:smarttags" w:element="PlaceName">
          <w:r>
            <w:rPr>
              <w:iCs/>
              <w:sz w:val="40"/>
            </w:rPr>
            <w:t>Washing</w:t>
          </w:r>
          <w:smartTag w:uri="urn:schemas-microsoft-com:office:smarttags" w:element="PersonName">
            <w:r>
              <w:rPr>
                <w:iCs/>
                <w:sz w:val="40"/>
              </w:rPr>
              <w:t>to</w:t>
            </w:r>
          </w:smartTag>
          <w:r>
            <w:rPr>
              <w:iCs/>
              <w:sz w:val="40"/>
            </w:rPr>
            <w:t>n</w:t>
          </w:r>
        </w:smartTag>
        <w:r>
          <w:rPr>
            <w:iCs/>
            <w:sz w:val="40"/>
          </w:rPr>
          <w:t xml:space="preserve"> </w:t>
        </w:r>
        <w:smartTag w:uri="urn:schemas-microsoft-com:office:smarttags" w:element="PlaceType">
          <w:r>
            <w:rPr>
              <w:iCs/>
              <w:sz w:val="40"/>
            </w:rPr>
            <w:t>State</w:t>
          </w:r>
        </w:smartTag>
      </w:smartTag>
    </w:p>
    <w:p w14:paraId="7E2D42D9" w14:textId="77777777" w:rsidR="006842E1" w:rsidRDefault="00DB6EB1" w:rsidP="00A96087">
      <w:pPr>
        <w:pStyle w:val="Title"/>
        <w:ind w:left="0"/>
        <w:rPr>
          <w:iCs/>
          <w:sz w:val="40"/>
        </w:rPr>
      </w:pPr>
      <w:r>
        <w:rPr>
          <w:iCs/>
          <w:sz w:val="40"/>
        </w:rPr>
        <w:t>Consolidated Technology Services</w:t>
      </w:r>
    </w:p>
    <w:p w14:paraId="7E2D42DA" w14:textId="77777777" w:rsidR="006842E1" w:rsidRDefault="006842E1" w:rsidP="00A96087">
      <w:pPr>
        <w:pStyle w:val="Title"/>
        <w:ind w:left="0"/>
        <w:rPr>
          <w:i/>
          <w:sz w:val="40"/>
        </w:rPr>
      </w:pPr>
    </w:p>
    <w:p w14:paraId="7E2D42DB" w14:textId="77777777" w:rsidR="006842E1" w:rsidRDefault="006842E1" w:rsidP="00A96087">
      <w:pPr>
        <w:pStyle w:val="Title"/>
        <w:ind w:left="0"/>
        <w:rPr>
          <w:i/>
          <w:color w:val="FF0000"/>
        </w:rPr>
      </w:pPr>
      <w:r>
        <w:rPr>
          <w:iCs/>
        </w:rPr>
        <w:t xml:space="preserve">Released </w:t>
      </w:r>
    </w:p>
    <w:p w14:paraId="7E2D42DD" w14:textId="3F697F66" w:rsidR="00321820" w:rsidRDefault="00DD2128" w:rsidP="00321820">
      <w:pPr>
        <w:spacing w:before="120"/>
        <w:jc w:val="center"/>
        <w:rPr>
          <w:b/>
          <w:sz w:val="26"/>
        </w:rPr>
        <w:sectPr w:rsidR="00321820">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pPr>
      <w:r>
        <w:rPr>
          <w:b/>
          <w:sz w:val="26"/>
        </w:rPr>
        <w:t xml:space="preserve">June </w:t>
      </w:r>
      <w:r w:rsidR="00B45354">
        <w:rPr>
          <w:b/>
          <w:sz w:val="26"/>
        </w:rPr>
        <w:t>28, 2021</w:t>
      </w:r>
    </w:p>
    <w:p w14:paraId="7E2D42DE" w14:textId="77777777" w:rsidR="006842E1" w:rsidRDefault="006842E1">
      <w:pPr>
        <w:spacing w:before="120"/>
        <w:rPr>
          <w:b/>
          <w:sz w:val="26"/>
        </w:rPr>
      </w:pPr>
    </w:p>
    <w:p w14:paraId="7E2D42DF" w14:textId="77777777" w:rsidR="006842E1" w:rsidRDefault="006842E1">
      <w:pPr>
        <w:spacing w:before="120"/>
        <w:jc w:val="center"/>
        <w:rPr>
          <w:sz w:val="28"/>
        </w:rPr>
      </w:pPr>
      <w:r>
        <w:rPr>
          <w:b/>
          <w:sz w:val="28"/>
        </w:rPr>
        <w:t>SECTION 1</w:t>
      </w:r>
    </w:p>
    <w:p w14:paraId="7E2D42E0" w14:textId="77777777" w:rsidR="006842E1" w:rsidRDefault="006842E1">
      <w:pPr>
        <w:pStyle w:val="Heading1"/>
      </w:pPr>
      <w:bookmarkStart w:id="7" w:name="_Toc349136743"/>
      <w:r>
        <w:t>I</w:t>
      </w:r>
      <w:r>
        <w:rPr>
          <w:caps/>
        </w:rPr>
        <w:t>ntroduction</w:t>
      </w:r>
      <w:bookmarkEnd w:id="7"/>
    </w:p>
    <w:p w14:paraId="7E2D42E1" w14:textId="77777777" w:rsidR="006842E1" w:rsidRPr="00EF071F" w:rsidRDefault="006842E1" w:rsidP="005446FD">
      <w:pPr>
        <w:pStyle w:val="Heading2"/>
        <w:numPr>
          <w:ilvl w:val="1"/>
          <w:numId w:val="9"/>
        </w:numPr>
        <w:ind w:left="720" w:hanging="720"/>
        <w:rPr>
          <w:sz w:val="22"/>
          <w:szCs w:val="22"/>
        </w:rPr>
      </w:pPr>
      <w:bookmarkStart w:id="8" w:name="_Toc349136744"/>
      <w:r w:rsidRPr="00EF071F">
        <w:rPr>
          <w:sz w:val="22"/>
          <w:szCs w:val="22"/>
        </w:rPr>
        <w:t>Background</w:t>
      </w:r>
      <w:bookmarkEnd w:id="8"/>
    </w:p>
    <w:p w14:paraId="7E2D42E2" w14:textId="77777777" w:rsidR="006842E1" w:rsidRDefault="00DB6EB1">
      <w:pPr>
        <w:pStyle w:val="BodyTextIndent"/>
        <w:rPr>
          <w:szCs w:val="20"/>
        </w:rPr>
      </w:pPr>
      <w:r>
        <w:rPr>
          <w:szCs w:val="20"/>
        </w:rPr>
        <w:t>Consolidated Technology Services (CTS</w:t>
      </w:r>
      <w:r w:rsidR="006842E1">
        <w:rPr>
          <w:szCs w:val="20"/>
        </w:rPr>
        <w:t xml:space="preserve">) provides telecommunications, </w:t>
      </w:r>
      <w:proofErr w:type="gramStart"/>
      <w:r w:rsidR="006842E1">
        <w:rPr>
          <w:szCs w:val="20"/>
        </w:rPr>
        <w:t>computing</w:t>
      </w:r>
      <w:proofErr w:type="gramEnd"/>
      <w:r w:rsidR="006842E1">
        <w:rPr>
          <w:szCs w:val="20"/>
        </w:rPr>
        <w:t xml:space="preserve"> and digital government services to more than 700 state agencies, boards and commissions, local governments, tribal organizations and qualifying non-profits. </w:t>
      </w:r>
      <w:r w:rsidR="00975D07">
        <w:rPr>
          <w:szCs w:val="20"/>
        </w:rPr>
        <w:t>CTS</w:t>
      </w:r>
      <w:r w:rsidR="006842E1">
        <w:rPr>
          <w:szCs w:val="20"/>
        </w:rPr>
        <w:t xml:space="preserve"> operates a secure, statewide standards-based telecommunications network providing reliable, economical voice, </w:t>
      </w:r>
      <w:proofErr w:type="gramStart"/>
      <w:r w:rsidR="006842E1">
        <w:rPr>
          <w:szCs w:val="20"/>
        </w:rPr>
        <w:t>data</w:t>
      </w:r>
      <w:proofErr w:type="gramEnd"/>
      <w:r w:rsidR="006842E1">
        <w:rPr>
          <w:szCs w:val="20"/>
        </w:rPr>
        <w:t xml:space="preserve"> and video communications.</w:t>
      </w:r>
    </w:p>
    <w:p w14:paraId="7E2D42E3" w14:textId="77777777" w:rsidR="00975D07" w:rsidRDefault="006842E1" w:rsidP="00B5475E">
      <w:pPr>
        <w:pStyle w:val="BodyTextIndent"/>
      </w:pPr>
      <w:r>
        <w:rPr>
          <w:szCs w:val="20"/>
        </w:rPr>
        <w:t xml:space="preserve">The </w:t>
      </w:r>
      <w:r w:rsidR="00975D07">
        <w:rPr>
          <w:szCs w:val="20"/>
        </w:rPr>
        <w:t>CTS</w:t>
      </w:r>
      <w:r>
        <w:rPr>
          <w:szCs w:val="20"/>
        </w:rPr>
        <w:t xml:space="preserve"> data center is one of the largest in the Northwest, combining both client server and mainframe computing in a secure, controlled environment. For more information, visit the </w:t>
      </w:r>
      <w:r w:rsidR="00975D07">
        <w:rPr>
          <w:szCs w:val="20"/>
        </w:rPr>
        <w:t>CTS</w:t>
      </w:r>
      <w:r>
        <w:rPr>
          <w:szCs w:val="20"/>
        </w:rPr>
        <w:t xml:space="preserve"> Web site at </w:t>
      </w:r>
      <w:hyperlink r:id="rId17" w:history="1">
        <w:r w:rsidR="00975D07" w:rsidRPr="00C55E57">
          <w:rPr>
            <w:rStyle w:val="Hyperlink"/>
          </w:rPr>
          <w:t>www.cts.wa.gov</w:t>
        </w:r>
      </w:hyperlink>
      <w:r w:rsidR="00975D07">
        <w:t>.</w:t>
      </w:r>
    </w:p>
    <w:p w14:paraId="7E2D42E4" w14:textId="77777777" w:rsidR="00D06E30" w:rsidRDefault="00D06E30" w:rsidP="00D06E30">
      <w:pPr>
        <w:pStyle w:val="BodyTextIndent"/>
      </w:pPr>
      <w:r w:rsidRPr="00D06E30">
        <w:t>This RFQ is being issued for Purchaser’s</w:t>
      </w:r>
      <w:r w:rsidRPr="00D06E30">
        <w:rPr>
          <w:i/>
          <w:iCs/>
        </w:rPr>
        <w:t xml:space="preserve"> </w:t>
      </w:r>
      <w:r w:rsidRPr="00D06E30">
        <w:t>exclusive use</w:t>
      </w:r>
      <w:r w:rsidRPr="00D06E30">
        <w:rPr>
          <w:i/>
          <w:iCs/>
        </w:rPr>
        <w:t xml:space="preserve">. </w:t>
      </w:r>
      <w:r w:rsidRPr="00D06E30">
        <w:t>CTS intends to award only one (1) Contract</w:t>
      </w:r>
      <w:r>
        <w:t>.</w:t>
      </w:r>
    </w:p>
    <w:p w14:paraId="7E2D42E5" w14:textId="77777777" w:rsidR="006842E1" w:rsidRPr="00EF071F" w:rsidRDefault="006842E1" w:rsidP="005446FD">
      <w:pPr>
        <w:pStyle w:val="Heading2"/>
        <w:numPr>
          <w:ilvl w:val="1"/>
          <w:numId w:val="9"/>
        </w:numPr>
        <w:ind w:left="720" w:hanging="720"/>
        <w:rPr>
          <w:sz w:val="22"/>
          <w:szCs w:val="22"/>
        </w:rPr>
      </w:pPr>
      <w:bookmarkStart w:id="9" w:name="_Toc349136745"/>
      <w:r w:rsidRPr="00EF071F">
        <w:rPr>
          <w:sz w:val="22"/>
          <w:szCs w:val="22"/>
        </w:rPr>
        <w:t>Acquisition Authority</w:t>
      </w:r>
      <w:bookmarkEnd w:id="9"/>
    </w:p>
    <w:p w14:paraId="7E2D42E6" w14:textId="77777777" w:rsidR="007E6D41" w:rsidRDefault="007E6D41">
      <w:pPr>
        <w:pStyle w:val="BodyTextIndent"/>
        <w:rPr>
          <w:rFonts w:eastAsia="MS Mincho"/>
        </w:rPr>
      </w:pPr>
      <w:r w:rsidRPr="007E6D41">
        <w:rPr>
          <w:rFonts w:eastAsia="MS Mincho"/>
        </w:rPr>
        <w:t>The Department of Enterprise Services (</w:t>
      </w:r>
      <w:r w:rsidRPr="007E6D41">
        <w:rPr>
          <w:rFonts w:eastAsia="MS Mincho"/>
          <w:bCs/>
        </w:rPr>
        <w:t>DES</w:t>
      </w:r>
      <w:r w:rsidRPr="007E6D41">
        <w:rPr>
          <w:rFonts w:eastAsia="MS Mincho"/>
        </w:rPr>
        <w:t>) has authority over</w:t>
      </w:r>
      <w:r>
        <w:rPr>
          <w:rFonts w:eastAsia="MS Mincho"/>
        </w:rPr>
        <w:t xml:space="preserve"> goods and services under RCW 39.26</w:t>
      </w:r>
      <w:r w:rsidR="003F669D">
        <w:rPr>
          <w:rFonts w:eastAsia="MS Mincho"/>
        </w:rPr>
        <w:t xml:space="preserve"> and sets processes for procuring information technology based on the policies and standards set by the Technology Services Board</w:t>
      </w:r>
      <w:r>
        <w:rPr>
          <w:rFonts w:eastAsia="MS Mincho"/>
        </w:rPr>
        <w:t>.</w:t>
      </w:r>
      <w:r w:rsidRPr="007E6D41">
        <w:rPr>
          <w:rFonts w:eastAsia="MS Mincho"/>
          <w:sz w:val="24"/>
        </w:rPr>
        <w:t xml:space="preserve"> </w:t>
      </w:r>
      <w:r w:rsidRPr="007E6D41">
        <w:rPr>
          <w:rFonts w:eastAsia="MS Mincho"/>
        </w:rPr>
        <w:t xml:space="preserve">Chapter 43.41A of the Revised Code of Washington (RCW) as amended establishes the Washington State Technology Services Board (TSB). While the TSB does not purchase for agencies, it </w:t>
      </w:r>
      <w:r>
        <w:rPr>
          <w:rFonts w:eastAsia="MS Mincho"/>
        </w:rPr>
        <w:t xml:space="preserve">establishes </w:t>
      </w:r>
      <w:r w:rsidR="003F669D">
        <w:rPr>
          <w:rFonts w:eastAsia="MS Mincho"/>
        </w:rPr>
        <w:t>policies</w:t>
      </w:r>
      <w:r>
        <w:rPr>
          <w:rFonts w:eastAsia="MS Mincho"/>
        </w:rPr>
        <w:t xml:space="preserve"> and standards addressing how</w:t>
      </w:r>
      <w:r w:rsidRPr="007E6D41">
        <w:rPr>
          <w:rFonts w:eastAsia="MS Mincho"/>
        </w:rPr>
        <w:t xml:space="preserve"> the </w:t>
      </w:r>
      <w:proofErr w:type="gramStart"/>
      <w:r w:rsidRPr="007E6D41">
        <w:rPr>
          <w:rFonts w:eastAsia="MS Mincho"/>
        </w:rPr>
        <w:t>manner in which</w:t>
      </w:r>
      <w:proofErr w:type="gramEnd"/>
      <w:r w:rsidRPr="007E6D41">
        <w:rPr>
          <w:rFonts w:eastAsia="MS Mincho"/>
        </w:rPr>
        <w:t xml:space="preserve"> state agencies may acquire information technology equipment, software, and services.</w:t>
      </w:r>
    </w:p>
    <w:p w14:paraId="7E2D42E7" w14:textId="77777777" w:rsidR="007E6D41" w:rsidRPr="007E6D41" w:rsidRDefault="007E6D41" w:rsidP="007E6D41">
      <w:pPr>
        <w:pStyle w:val="BodyTextIndent"/>
        <w:rPr>
          <w:rFonts w:eastAsia="MS Mincho"/>
        </w:rPr>
      </w:pPr>
      <w:r w:rsidRPr="007E6D41">
        <w:rPr>
          <w:rFonts w:eastAsia="MS Mincho"/>
        </w:rPr>
        <w:t xml:space="preserve">RCW 39.26.100(2) provides CTS with an exemption from the Department of Enterprise </w:t>
      </w:r>
      <w:r w:rsidR="007D609C">
        <w:rPr>
          <w:rFonts w:eastAsia="MS Mincho"/>
        </w:rPr>
        <w:t xml:space="preserve">Services </w:t>
      </w:r>
      <w:r w:rsidRPr="007E6D41">
        <w:rPr>
          <w:rFonts w:eastAsia="MS Mincho"/>
        </w:rPr>
        <w:t xml:space="preserve">procurement </w:t>
      </w:r>
      <w:r w:rsidR="007D609C">
        <w:rPr>
          <w:rFonts w:eastAsia="MS Mincho"/>
        </w:rPr>
        <w:t>rules</w:t>
      </w:r>
      <w:r w:rsidR="007D609C" w:rsidRPr="007E6D41">
        <w:rPr>
          <w:rFonts w:eastAsia="MS Mincho"/>
        </w:rPr>
        <w:t xml:space="preserve"> </w:t>
      </w:r>
      <w:r w:rsidRPr="007E6D41">
        <w:rPr>
          <w:rFonts w:eastAsia="MS Mincho"/>
        </w:rPr>
        <w:t xml:space="preserve">and requirements. Specifically, the competitive procurement rules stated by Department of Enterprise Services do not apply to CTS </w:t>
      </w:r>
      <w:r w:rsidR="007D609C">
        <w:rPr>
          <w:rFonts w:eastAsia="MS Mincho"/>
        </w:rPr>
        <w:t xml:space="preserve">it </w:t>
      </w:r>
      <w:r w:rsidRPr="007E6D41">
        <w:rPr>
          <w:rFonts w:eastAsia="MS Mincho"/>
        </w:rPr>
        <w:t>is contracting for the following:</w:t>
      </w:r>
    </w:p>
    <w:p w14:paraId="7E2D42E8" w14:textId="77777777" w:rsidR="007E6D41" w:rsidRPr="007E6D41" w:rsidRDefault="007E6D41" w:rsidP="00E252DF">
      <w:pPr>
        <w:pStyle w:val="BodyTextIndent"/>
        <w:numPr>
          <w:ilvl w:val="0"/>
          <w:numId w:val="6"/>
        </w:numPr>
        <w:rPr>
          <w:rFonts w:eastAsia="MS Mincho"/>
        </w:rPr>
      </w:pPr>
      <w:r w:rsidRPr="007E6D41">
        <w:rPr>
          <w:rFonts w:eastAsia="MS Mincho"/>
        </w:rPr>
        <w:t xml:space="preserve">Services and activities that are necessary to establish, operate, or manage the state data center, including architecture, design, engineering, installation, and operation of the facility, that are approved by the technology services board or </w:t>
      </w:r>
    </w:p>
    <w:p w14:paraId="7E2D42E9" w14:textId="77777777" w:rsidR="007E6D41" w:rsidRPr="007E6D41" w:rsidRDefault="007E6D41" w:rsidP="00E252DF">
      <w:pPr>
        <w:pStyle w:val="BodyTextIndent"/>
        <w:numPr>
          <w:ilvl w:val="0"/>
          <w:numId w:val="6"/>
        </w:numPr>
        <w:rPr>
          <w:rFonts w:eastAsia="MS Mincho"/>
        </w:rPr>
      </w:pPr>
      <w:r w:rsidRPr="007E6D41">
        <w:rPr>
          <w:rFonts w:eastAsia="MS Mincho"/>
        </w:rPr>
        <w:t>The acquisition of proprietary software</w:t>
      </w:r>
      <w:r w:rsidR="001B2EE5">
        <w:rPr>
          <w:rFonts w:eastAsia="MS Mincho"/>
        </w:rPr>
        <w:t xml:space="preserve"> and equipment</w:t>
      </w:r>
      <w:r w:rsidRPr="007E6D41">
        <w:rPr>
          <w:rFonts w:eastAsia="MS Mincho"/>
        </w:rPr>
        <w:t xml:space="preserve"> for or part of the provision of services offered by the consolidated technology services agency.</w:t>
      </w:r>
    </w:p>
    <w:p w14:paraId="7E2D42EA" w14:textId="77777777" w:rsidR="007E6D41" w:rsidRDefault="007E6D41" w:rsidP="00E252DF">
      <w:pPr>
        <w:pStyle w:val="BodyTextIndent"/>
        <w:numPr>
          <w:ilvl w:val="0"/>
          <w:numId w:val="6"/>
        </w:numPr>
        <w:rPr>
          <w:rFonts w:eastAsia="MS Mincho"/>
        </w:rPr>
      </w:pPr>
      <w:r w:rsidRPr="007E6D41">
        <w:rPr>
          <w:rFonts w:eastAsia="MS Mincho"/>
        </w:rPr>
        <w:t>The acquisition of information technology services necessary for or part of the provision of services offered by the consolidated technology services agency.</w:t>
      </w:r>
      <w:r w:rsidR="003F669D">
        <w:rPr>
          <w:rFonts w:eastAsia="MS Mincho"/>
        </w:rPr>
        <w:t xml:space="preserve"> </w:t>
      </w:r>
    </w:p>
    <w:p w14:paraId="7E2D42EB" w14:textId="77777777" w:rsidR="00C81418" w:rsidRDefault="003F669D" w:rsidP="00C81418">
      <w:pPr>
        <w:pStyle w:val="BodyTextIndent"/>
        <w:rPr>
          <w:rFonts w:eastAsia="MS Mincho"/>
        </w:rPr>
      </w:pPr>
      <w:r>
        <w:rPr>
          <w:rFonts w:eastAsia="MS Mincho"/>
        </w:rPr>
        <w:t>This procurement is within the exemption and is performed consistent with CTS’ int</w:t>
      </w:r>
      <w:r w:rsidR="00C81418">
        <w:rPr>
          <w:rFonts w:eastAsia="MS Mincho"/>
        </w:rPr>
        <w:t>ernal Exempt Procurement Policy for</w:t>
      </w:r>
      <w:r w:rsidR="00C735E8">
        <w:rPr>
          <w:rFonts w:eastAsia="MS Mincho"/>
        </w:rPr>
        <w:t>------(brand name here if needed)</w:t>
      </w:r>
      <w:r w:rsidR="00C81418">
        <w:rPr>
          <w:rFonts w:eastAsia="MS Mincho"/>
        </w:rPr>
        <w:t xml:space="preserve"> </w:t>
      </w:r>
    </w:p>
    <w:p w14:paraId="7E2D42EC" w14:textId="77777777" w:rsidR="00C735E8" w:rsidRDefault="00C735E8" w:rsidP="00C81418">
      <w:pPr>
        <w:pStyle w:val="BodyTextIndent"/>
        <w:rPr>
          <w:rFonts w:eastAsia="MS Mincho"/>
        </w:rPr>
      </w:pPr>
    </w:p>
    <w:p w14:paraId="7E2D42ED" w14:textId="77777777" w:rsidR="007D609C" w:rsidRDefault="00050312" w:rsidP="00EF071F">
      <w:pPr>
        <w:pStyle w:val="BodyTextIndent"/>
        <w:rPr>
          <w:rFonts w:eastAsia="MS Mincho"/>
        </w:rPr>
      </w:pPr>
      <w:r w:rsidRPr="00050312">
        <w:rPr>
          <w:rFonts w:eastAsia="MS Mincho"/>
        </w:rPr>
        <w:t>This RF</w:t>
      </w:r>
      <w:r w:rsidR="00EF071F">
        <w:rPr>
          <w:rFonts w:eastAsia="MS Mincho"/>
        </w:rPr>
        <w:t xml:space="preserve">Q </w:t>
      </w:r>
      <w:r w:rsidRPr="00050312">
        <w:rPr>
          <w:rFonts w:eastAsia="MS Mincho"/>
        </w:rPr>
        <w:t>is issued in good faith but it does not guarantee an award of contract, nor does it represent any commitment to purchase whatsoever.</w:t>
      </w:r>
      <w:bookmarkStart w:id="10" w:name="_Toc349136746"/>
    </w:p>
    <w:p w14:paraId="7E2D42EE" w14:textId="77777777" w:rsidR="007D609C" w:rsidRPr="00EF071F" w:rsidRDefault="007D609C" w:rsidP="005446FD">
      <w:pPr>
        <w:pStyle w:val="Heading2"/>
        <w:numPr>
          <w:ilvl w:val="1"/>
          <w:numId w:val="9"/>
        </w:numPr>
        <w:ind w:left="720" w:hanging="720"/>
        <w:rPr>
          <w:sz w:val="22"/>
          <w:szCs w:val="22"/>
        </w:rPr>
      </w:pPr>
      <w:r>
        <w:rPr>
          <w:sz w:val="22"/>
          <w:szCs w:val="22"/>
        </w:rPr>
        <w:lastRenderedPageBreak/>
        <w:t>Business Objective</w:t>
      </w:r>
    </w:p>
    <w:bookmarkEnd w:id="10"/>
    <w:p w14:paraId="7E2D42EF" w14:textId="5A83EADA" w:rsidR="00B5475E" w:rsidRPr="003F669D" w:rsidRDefault="003545E9" w:rsidP="00D16817">
      <w:pPr>
        <w:pStyle w:val="BodyTextIndent"/>
        <w:rPr>
          <w:rFonts w:eastAsia="MS Mincho"/>
        </w:rPr>
      </w:pPr>
      <w:r w:rsidRPr="003F669D">
        <w:rPr>
          <w:rFonts w:eastAsia="MS Mincho"/>
        </w:rPr>
        <w:t xml:space="preserve">This request is </w:t>
      </w:r>
      <w:r w:rsidR="009D4763" w:rsidRPr="003F669D">
        <w:rPr>
          <w:rFonts w:eastAsia="MS Mincho"/>
        </w:rPr>
        <w:t>seeking</w:t>
      </w:r>
      <w:r w:rsidRPr="003F669D">
        <w:rPr>
          <w:rFonts w:eastAsia="MS Mincho"/>
        </w:rPr>
        <w:t xml:space="preserve"> to </w:t>
      </w:r>
      <w:r w:rsidR="00C028CB">
        <w:rPr>
          <w:rFonts w:eastAsia="MS Mincho"/>
        </w:rPr>
        <w:t xml:space="preserve">procure </w:t>
      </w:r>
      <w:r w:rsidR="008B47D4">
        <w:rPr>
          <w:sz w:val="24"/>
        </w:rPr>
        <w:t>a s</w:t>
      </w:r>
      <w:r w:rsidR="008B47D4" w:rsidRPr="00C028CB">
        <w:rPr>
          <w:sz w:val="24"/>
        </w:rPr>
        <w:t xml:space="preserve">ystems </w:t>
      </w:r>
      <w:r w:rsidR="008B47D4">
        <w:rPr>
          <w:sz w:val="24"/>
        </w:rPr>
        <w:t>e</w:t>
      </w:r>
      <w:r w:rsidR="008B47D4" w:rsidRPr="00C028CB">
        <w:rPr>
          <w:sz w:val="24"/>
        </w:rPr>
        <w:t xml:space="preserve">ngineering </w:t>
      </w:r>
      <w:r w:rsidR="00C028CB" w:rsidRPr="00C028CB">
        <w:rPr>
          <w:sz w:val="24"/>
        </w:rPr>
        <w:t xml:space="preserve">&amp; </w:t>
      </w:r>
      <w:r w:rsidR="008B47D4">
        <w:rPr>
          <w:sz w:val="24"/>
        </w:rPr>
        <w:t>p</w:t>
      </w:r>
      <w:r w:rsidR="008B47D4" w:rsidRPr="00C028CB">
        <w:rPr>
          <w:sz w:val="24"/>
        </w:rPr>
        <w:t>roblem</w:t>
      </w:r>
      <w:r w:rsidR="00C028CB" w:rsidRPr="00C028CB">
        <w:rPr>
          <w:sz w:val="24"/>
        </w:rPr>
        <w:t>-</w:t>
      </w:r>
      <w:r w:rsidR="008B47D4">
        <w:rPr>
          <w:sz w:val="24"/>
        </w:rPr>
        <w:t>s</w:t>
      </w:r>
      <w:r w:rsidR="008B47D4" w:rsidRPr="00C028CB">
        <w:rPr>
          <w:sz w:val="24"/>
        </w:rPr>
        <w:t xml:space="preserve">olving </w:t>
      </w:r>
      <w:r w:rsidR="008B47D4">
        <w:rPr>
          <w:sz w:val="24"/>
        </w:rPr>
        <w:t xml:space="preserve">curriculum </w:t>
      </w:r>
      <w:r w:rsidR="00E66839">
        <w:rPr>
          <w:sz w:val="24"/>
        </w:rPr>
        <w:t xml:space="preserve">for state employees to employ in the execution of their duties and responsibilities to the state of Washington. The curriculum is expected to </w:t>
      </w:r>
      <w:r w:rsidR="008B47D4">
        <w:rPr>
          <w:sz w:val="24"/>
        </w:rPr>
        <w:t>consist</w:t>
      </w:r>
      <w:r w:rsidR="00E66839">
        <w:rPr>
          <w:sz w:val="24"/>
        </w:rPr>
        <w:t xml:space="preserve"> </w:t>
      </w:r>
      <w:r w:rsidR="008B47D4">
        <w:rPr>
          <w:sz w:val="24"/>
        </w:rPr>
        <w:t>of the framework</w:t>
      </w:r>
      <w:r w:rsidR="00E66839">
        <w:rPr>
          <w:sz w:val="24"/>
        </w:rPr>
        <w:t>s</w:t>
      </w:r>
      <w:r w:rsidR="008B47D4">
        <w:rPr>
          <w:sz w:val="24"/>
        </w:rPr>
        <w:t xml:space="preserve">, principles, </w:t>
      </w:r>
      <w:r w:rsidR="00E66839">
        <w:rPr>
          <w:sz w:val="24"/>
        </w:rPr>
        <w:t xml:space="preserve">processes, </w:t>
      </w:r>
      <w:r w:rsidR="008B47D4">
        <w:rPr>
          <w:sz w:val="24"/>
        </w:rPr>
        <w:t xml:space="preserve">concepts, </w:t>
      </w:r>
      <w:r w:rsidR="00E66839">
        <w:rPr>
          <w:sz w:val="24"/>
        </w:rPr>
        <w:t>methodologies, and approaches on how to design, integrate, &amp; manage complex systems over their life cycles</w:t>
      </w:r>
      <w:r w:rsidR="00FC7E13">
        <w:rPr>
          <w:sz w:val="24"/>
        </w:rPr>
        <w:t>.</w:t>
      </w:r>
      <w:r w:rsidR="00E66839" w:rsidRPr="00E66839">
        <w:rPr>
          <w:sz w:val="24"/>
        </w:rPr>
        <w:t xml:space="preserve"> </w:t>
      </w:r>
      <w:r w:rsidR="00E66839">
        <w:rPr>
          <w:sz w:val="24"/>
        </w:rPr>
        <w:t xml:space="preserve">The curriculum is expected to be delivered </w:t>
      </w:r>
      <w:r w:rsidR="002E0004">
        <w:rPr>
          <w:sz w:val="24"/>
        </w:rPr>
        <w:t xml:space="preserve">(virtually) </w:t>
      </w:r>
      <w:r w:rsidR="00E66839">
        <w:rPr>
          <w:sz w:val="24"/>
        </w:rPr>
        <w:t>to ten remote learners</w:t>
      </w:r>
      <w:r w:rsidR="002E0004">
        <w:rPr>
          <w:sz w:val="24"/>
        </w:rPr>
        <w:t xml:space="preserve"> </w:t>
      </w:r>
      <w:r w:rsidR="0083414A">
        <w:rPr>
          <w:sz w:val="24"/>
        </w:rPr>
        <w:t>consisting of</w:t>
      </w:r>
      <w:r w:rsidR="002E0004">
        <w:rPr>
          <w:sz w:val="24"/>
        </w:rPr>
        <w:t xml:space="preserve"> </w:t>
      </w:r>
      <w:r w:rsidR="0083414A">
        <w:rPr>
          <w:sz w:val="24"/>
        </w:rPr>
        <w:t>senior IT professionals</w:t>
      </w:r>
      <w:r w:rsidR="002E0004">
        <w:rPr>
          <w:sz w:val="24"/>
        </w:rPr>
        <w:t>.</w:t>
      </w:r>
    </w:p>
    <w:p w14:paraId="7E2D42F0" w14:textId="77777777" w:rsidR="005F2E40" w:rsidRPr="003F669D" w:rsidRDefault="00B5475E" w:rsidP="00416733">
      <w:pPr>
        <w:pStyle w:val="BodyTextIndent"/>
        <w:rPr>
          <w:rFonts w:eastAsia="MS Mincho"/>
        </w:rPr>
      </w:pPr>
      <w:r w:rsidRPr="003F669D">
        <w:rPr>
          <w:rFonts w:eastAsia="MS Mincho"/>
        </w:rPr>
        <w:t xml:space="preserve">This </w:t>
      </w:r>
      <w:r w:rsidR="003F669D" w:rsidRPr="003F669D">
        <w:rPr>
          <w:rFonts w:eastAsia="MS Mincho"/>
        </w:rPr>
        <w:t>RFQ</w:t>
      </w:r>
      <w:r w:rsidRPr="003F669D">
        <w:rPr>
          <w:rFonts w:eastAsia="MS Mincho"/>
        </w:rPr>
        <w:t xml:space="preserve"> will be run as a competitive process without advantage to </w:t>
      </w:r>
      <w:r w:rsidR="00416733">
        <w:rPr>
          <w:rFonts w:eastAsia="MS Mincho"/>
        </w:rPr>
        <w:t xml:space="preserve">any </w:t>
      </w:r>
      <w:r w:rsidRPr="003F669D">
        <w:rPr>
          <w:rFonts w:eastAsia="MS Mincho"/>
        </w:rPr>
        <w:t>incumbent suppliers</w:t>
      </w:r>
      <w:r w:rsidR="00416733">
        <w:rPr>
          <w:rFonts w:eastAsia="MS Mincho"/>
        </w:rPr>
        <w:t xml:space="preserve">. </w:t>
      </w:r>
    </w:p>
    <w:p w14:paraId="7E2D42F1" w14:textId="77777777" w:rsidR="00B5475E" w:rsidRPr="003F669D" w:rsidRDefault="00D06E30" w:rsidP="00144406">
      <w:pPr>
        <w:pStyle w:val="ListBullet"/>
        <w:numPr>
          <w:ilvl w:val="0"/>
          <w:numId w:val="0"/>
        </w:numPr>
        <w:ind w:left="720"/>
        <w:rPr>
          <w:rFonts w:ascii="Times New Roman" w:eastAsia="MS Mincho" w:hAnsi="Times New Roman"/>
          <w:sz w:val="22"/>
          <w:szCs w:val="24"/>
        </w:rPr>
      </w:pPr>
      <w:r>
        <w:rPr>
          <w:rFonts w:ascii="Times New Roman" w:eastAsia="MS Mincho" w:hAnsi="Times New Roman"/>
          <w:sz w:val="22"/>
          <w:szCs w:val="24"/>
        </w:rPr>
        <w:t>C</w:t>
      </w:r>
      <w:r w:rsidR="003F669D" w:rsidRPr="003F669D">
        <w:rPr>
          <w:rFonts w:ascii="Times New Roman" w:eastAsia="MS Mincho" w:hAnsi="Times New Roman"/>
          <w:sz w:val="22"/>
          <w:szCs w:val="24"/>
        </w:rPr>
        <w:t>TS</w:t>
      </w:r>
      <w:r w:rsidR="00B5475E" w:rsidRPr="003F669D">
        <w:rPr>
          <w:rFonts w:ascii="Times New Roman" w:eastAsia="MS Mincho" w:hAnsi="Times New Roman"/>
          <w:sz w:val="22"/>
          <w:szCs w:val="24"/>
        </w:rPr>
        <w:t xml:space="preserve"> will ensure competitive pricing for all products and services that are not purchased direct from the original technology or service providers, while reserving the right to negotiate terms direct with the original technology or service providers.</w:t>
      </w:r>
    </w:p>
    <w:p w14:paraId="7E2D42F2" w14:textId="77777777" w:rsidR="006842E1" w:rsidRPr="00EF071F" w:rsidRDefault="006842E1" w:rsidP="005446FD">
      <w:pPr>
        <w:pStyle w:val="Heading2"/>
        <w:numPr>
          <w:ilvl w:val="1"/>
          <w:numId w:val="9"/>
        </w:numPr>
        <w:ind w:left="720" w:hanging="720"/>
        <w:rPr>
          <w:sz w:val="22"/>
          <w:szCs w:val="22"/>
        </w:rPr>
      </w:pPr>
      <w:bookmarkStart w:id="11" w:name="_Toc349136748"/>
      <w:r w:rsidRPr="00EF071F">
        <w:rPr>
          <w:sz w:val="22"/>
          <w:szCs w:val="22"/>
        </w:rPr>
        <w:t>Contract Term</w:t>
      </w:r>
      <w:bookmarkEnd w:id="11"/>
    </w:p>
    <w:p w14:paraId="7E2D42F3" w14:textId="77777777" w:rsidR="006842E1" w:rsidRPr="003F669D" w:rsidRDefault="006842E1" w:rsidP="00144406">
      <w:pPr>
        <w:pStyle w:val="BodyTextIndent"/>
      </w:pPr>
      <w:r w:rsidRPr="003F669D">
        <w:rPr>
          <w:rFonts w:eastAsia="MS Mincho"/>
        </w:rPr>
        <w:t>It is anticipated that the term of the resulting</w:t>
      </w:r>
      <w:r w:rsidR="0073688A">
        <w:rPr>
          <w:rFonts w:eastAsia="MS Mincho"/>
        </w:rPr>
        <w:t xml:space="preserve"> purchasing</w:t>
      </w:r>
      <w:r w:rsidRPr="003F669D">
        <w:rPr>
          <w:rFonts w:eastAsia="MS Mincho"/>
        </w:rPr>
        <w:t xml:space="preserve"> </w:t>
      </w:r>
      <w:r w:rsidR="0073688A">
        <w:rPr>
          <w:rFonts w:eastAsia="MS Mincho"/>
        </w:rPr>
        <w:t>c</w:t>
      </w:r>
      <w:r w:rsidRPr="003F669D">
        <w:rPr>
          <w:rFonts w:eastAsia="MS Mincho"/>
        </w:rPr>
        <w:t xml:space="preserve">ontract </w:t>
      </w:r>
      <w:r w:rsidR="0073688A">
        <w:rPr>
          <w:rFonts w:eastAsia="MS Mincho"/>
        </w:rPr>
        <w:t xml:space="preserve">for three years. Individual purchases made under this contract may have a stated term which is different from this Contract, however, the individual purchase term cannot extend 12 months beyond the end of this Contract Term. </w:t>
      </w:r>
    </w:p>
    <w:p w14:paraId="7E2D42F4" w14:textId="77777777" w:rsidR="006842E1" w:rsidRPr="00EF071F" w:rsidRDefault="006842E1" w:rsidP="005446FD">
      <w:pPr>
        <w:pStyle w:val="Heading2"/>
        <w:numPr>
          <w:ilvl w:val="1"/>
          <w:numId w:val="9"/>
        </w:numPr>
        <w:ind w:left="720" w:hanging="720"/>
        <w:rPr>
          <w:sz w:val="22"/>
          <w:szCs w:val="22"/>
        </w:rPr>
      </w:pPr>
      <w:bookmarkStart w:id="12" w:name="_Toc349136749"/>
      <w:r w:rsidRPr="00EF071F">
        <w:rPr>
          <w:sz w:val="22"/>
          <w:szCs w:val="22"/>
        </w:rPr>
        <w:t>Definitions</w:t>
      </w:r>
      <w:bookmarkEnd w:id="12"/>
    </w:p>
    <w:p w14:paraId="7E2D42F5" w14:textId="3C7DEBE7" w:rsidR="006842E1" w:rsidRDefault="006842E1">
      <w:pPr>
        <w:pStyle w:val="BodyTextIndent"/>
      </w:pPr>
      <w:r>
        <w:rPr>
          <w:b/>
          <w:bCs/>
        </w:rPr>
        <w:t>“Business Days” or “Business Hours”</w:t>
      </w:r>
      <w:r>
        <w:t xml:space="preserve"> shall mean Monday through Friday, 8 AM to 5 PM, local time in Olympia, Washington, excluding Washington State holidays.</w:t>
      </w:r>
    </w:p>
    <w:p w14:paraId="7E2D42F6" w14:textId="77777777" w:rsidR="00975D07" w:rsidRDefault="006842E1" w:rsidP="00CB1F38">
      <w:pPr>
        <w:pStyle w:val="BodyTextIndent"/>
      </w:pPr>
      <w:r>
        <w:rPr>
          <w:b/>
          <w:bCs/>
        </w:rPr>
        <w:t>“Contract”</w:t>
      </w:r>
      <w:r>
        <w:t xml:space="preserve"> shall mean the </w:t>
      </w:r>
      <w:r w:rsidR="003F669D">
        <w:t>RF</w:t>
      </w:r>
      <w:r w:rsidR="009A7F3C">
        <w:t>Q</w:t>
      </w:r>
      <w:r>
        <w:t>, the Response, Contract docume</w:t>
      </w:r>
      <w:r w:rsidR="003F669D">
        <w:t xml:space="preserve">nt, all schedules and exhibits, </w:t>
      </w:r>
      <w:r>
        <w:t xml:space="preserve">and all amendments awarded pursuant to this </w:t>
      </w:r>
      <w:r w:rsidR="003F669D">
        <w:t>RF</w:t>
      </w:r>
      <w:r w:rsidR="009A7F3C">
        <w:t>Q</w:t>
      </w:r>
      <w:r>
        <w:t>.</w:t>
      </w:r>
    </w:p>
    <w:p w14:paraId="7E2D42F7" w14:textId="4859EA4A" w:rsidR="006842E1" w:rsidRDefault="006842E1">
      <w:pPr>
        <w:pStyle w:val="BodyTextIndent"/>
      </w:pPr>
      <w:r>
        <w:t>“</w:t>
      </w:r>
      <w:r>
        <w:rPr>
          <w:b/>
        </w:rPr>
        <w:t>Mandatory</w:t>
      </w:r>
      <w:r>
        <w:t>”</w:t>
      </w:r>
      <w:r>
        <w:rPr>
          <w:b/>
        </w:rPr>
        <w:t xml:space="preserve"> </w:t>
      </w:r>
      <w:r>
        <w:t>or</w:t>
      </w:r>
      <w:r>
        <w:rPr>
          <w:b/>
        </w:rPr>
        <w:t xml:space="preserve"> </w:t>
      </w:r>
      <w:r>
        <w:t>“</w:t>
      </w:r>
      <w:r>
        <w:rPr>
          <w:b/>
        </w:rPr>
        <w:t>(M)</w:t>
      </w:r>
      <w:r>
        <w:t>”</w:t>
      </w:r>
      <w:r>
        <w:rPr>
          <w:b/>
        </w:rPr>
        <w:t xml:space="preserve"> </w:t>
      </w:r>
      <w:r>
        <w:t>shall mean the Vendor must comply with the</w:t>
      </w:r>
      <w:r>
        <w:rPr>
          <w:b/>
        </w:rPr>
        <w:t xml:space="preserve"> </w:t>
      </w:r>
      <w:r>
        <w:t>requirement, and the Response will be evaluated on a pass/fail basis.</w:t>
      </w:r>
    </w:p>
    <w:p w14:paraId="7E2D42F8" w14:textId="77777777" w:rsidR="006842E1" w:rsidRDefault="006842E1">
      <w:pPr>
        <w:pStyle w:val="BodyTextIndent"/>
      </w:pPr>
      <w:r>
        <w:t>“</w:t>
      </w:r>
      <w:r>
        <w:rPr>
          <w:b/>
        </w:rPr>
        <w:t>Manda</w:t>
      </w:r>
      <w:smartTag w:uri="urn:schemas-microsoft-com:office:smarttags" w:element="PersonName">
        <w:r>
          <w:rPr>
            <w:b/>
          </w:rPr>
          <w:t>to</w:t>
        </w:r>
      </w:smartTag>
      <w:r>
        <w:rPr>
          <w:b/>
        </w:rPr>
        <w:t>ry Scored</w:t>
      </w:r>
      <w:r>
        <w:t>” or “</w:t>
      </w:r>
      <w:r>
        <w:rPr>
          <w:b/>
        </w:rPr>
        <w:t>(MS)</w:t>
      </w:r>
      <w:r>
        <w:t>” shall mean the Vendor must comply with the</w:t>
      </w:r>
      <w:r>
        <w:rPr>
          <w:b/>
        </w:rPr>
        <w:t xml:space="preserve"> </w:t>
      </w:r>
      <w:r>
        <w:t>requirement, and the Response will be scored.</w:t>
      </w:r>
    </w:p>
    <w:p w14:paraId="7E2D42F9" w14:textId="18F9F5DD" w:rsidR="006842E1" w:rsidRDefault="006842E1">
      <w:pPr>
        <w:pStyle w:val="BodyTextIndent"/>
      </w:pPr>
      <w:r>
        <w:t>“</w:t>
      </w:r>
      <w:r>
        <w:rPr>
          <w:b/>
        </w:rPr>
        <w:t>Response</w:t>
      </w:r>
      <w:r>
        <w:t xml:space="preserve">” shall mean the written proposal submitted by Vendor to </w:t>
      </w:r>
      <w:r w:rsidR="00975D07">
        <w:rPr>
          <w:bCs/>
        </w:rPr>
        <w:t>CTS</w:t>
      </w:r>
      <w:r>
        <w:rPr>
          <w:b/>
        </w:rPr>
        <w:t xml:space="preserve"> </w:t>
      </w:r>
      <w:r>
        <w:t xml:space="preserve">in accordance with this </w:t>
      </w:r>
      <w:r w:rsidR="00D16817">
        <w:t>RFQ</w:t>
      </w:r>
      <w:r>
        <w:t>. The Response shall include all written material</w:t>
      </w:r>
      <w:r>
        <w:rPr>
          <w:i/>
          <w:iCs/>
          <w:color w:val="FF0000"/>
        </w:rPr>
        <w:t xml:space="preserve"> </w:t>
      </w:r>
      <w:r>
        <w:t xml:space="preserve">submitted by Vendor as of the date set forth in the </w:t>
      </w:r>
      <w:r w:rsidR="00D16817">
        <w:t>RFQ</w:t>
      </w:r>
      <w:r>
        <w:t xml:space="preserve"> schedule or as further requested by </w:t>
      </w:r>
      <w:r w:rsidR="00975D07">
        <w:rPr>
          <w:bCs/>
        </w:rPr>
        <w:t>CTS</w:t>
      </w:r>
      <w:r>
        <w:t>.</w:t>
      </w:r>
    </w:p>
    <w:p w14:paraId="7E2D42FB" w14:textId="6BA44BB9" w:rsidR="006842E1" w:rsidRDefault="006842E1">
      <w:pPr>
        <w:pStyle w:val="BodyTextIndent"/>
        <w:rPr>
          <w:bCs/>
          <w:snapToGrid w:val="0"/>
        </w:rPr>
      </w:pPr>
      <w:r>
        <w:rPr>
          <w:b/>
        </w:rPr>
        <w:t xml:space="preserve">“Vendor” </w:t>
      </w:r>
      <w:r>
        <w:t xml:space="preserve">shall mean </w:t>
      </w:r>
      <w:r w:rsidR="00150662">
        <w:t>the</w:t>
      </w:r>
      <w:r>
        <w:t xml:space="preserve"> company, organization, or entity submitting a Response to this </w:t>
      </w:r>
      <w:r w:rsidR="009A7F3C">
        <w:t>RFQQ</w:t>
      </w:r>
      <w:r w:rsidR="00150662">
        <w:t>, its subcontractors and affiliates</w:t>
      </w:r>
      <w:r>
        <w:t>.</w:t>
      </w:r>
    </w:p>
    <w:p w14:paraId="7E2D42FC" w14:textId="77777777" w:rsidR="00150662" w:rsidRPr="00EF071F" w:rsidRDefault="006842E1" w:rsidP="005446FD">
      <w:pPr>
        <w:pStyle w:val="Heading2"/>
        <w:numPr>
          <w:ilvl w:val="1"/>
          <w:numId w:val="9"/>
        </w:numPr>
        <w:ind w:left="720" w:hanging="720"/>
        <w:rPr>
          <w:sz w:val="22"/>
          <w:szCs w:val="22"/>
        </w:rPr>
      </w:pPr>
      <w:bookmarkStart w:id="13" w:name="_Ref418642765"/>
      <w:bookmarkStart w:id="14" w:name="_Toc482092973"/>
      <w:bookmarkStart w:id="15" w:name="_Toc939958"/>
      <w:bookmarkStart w:id="16" w:name="_Toc349136751"/>
      <w:bookmarkStart w:id="17" w:name="_Ref81031863"/>
      <w:bookmarkStart w:id="18" w:name="_Toc337545046"/>
      <w:bookmarkStart w:id="19" w:name="_Toc337547808"/>
      <w:bookmarkStart w:id="20" w:name="_Toc338584294"/>
      <w:bookmarkStart w:id="21" w:name="_Ref338754004"/>
      <w:bookmarkStart w:id="22" w:name="_Toc338757767"/>
      <w:bookmarkStart w:id="23" w:name="_Toc290368223"/>
      <w:bookmarkStart w:id="24" w:name="_Toc290718562"/>
      <w:bookmarkStart w:id="25" w:name="_Toc290720072"/>
      <w:bookmarkStart w:id="26" w:name="_Toc290720423"/>
      <w:bookmarkStart w:id="27" w:name="_Toc291044190"/>
      <w:bookmarkStart w:id="28" w:name="_Toc291044372"/>
      <w:bookmarkStart w:id="29" w:name="_Toc291067140"/>
      <w:bookmarkStart w:id="30" w:name="_Toc292256351"/>
      <w:bookmarkStart w:id="31" w:name="_Toc292674036"/>
      <w:bookmarkStart w:id="32" w:name="_Toc292708532"/>
      <w:bookmarkStart w:id="33" w:name="_Toc292857949"/>
      <w:bookmarkStart w:id="34" w:name="_Toc292871704"/>
      <w:bookmarkStart w:id="35" w:name="_Toc293204838"/>
      <w:bookmarkStart w:id="36" w:name="_Toc295622017"/>
      <w:bookmarkStart w:id="37" w:name="_Toc295721124"/>
      <w:bookmarkStart w:id="38" w:name="_Toc295795105"/>
      <w:bookmarkStart w:id="39" w:name="_Toc295796391"/>
      <w:bookmarkStart w:id="40" w:name="_Toc298665854"/>
      <w:bookmarkStart w:id="41" w:name="_Toc299181324"/>
      <w:bookmarkStart w:id="42" w:name="_Toc299181497"/>
      <w:bookmarkStart w:id="43" w:name="_Toc299264560"/>
      <w:bookmarkStart w:id="44" w:name="_Toc300655978"/>
      <w:bookmarkStart w:id="45" w:name="_Toc301061767"/>
      <w:bookmarkStart w:id="46" w:name="_Toc339339446"/>
      <w:bookmarkStart w:id="47" w:name="_Toc339356627"/>
      <w:bookmarkStart w:id="48" w:name="_Toc339440959"/>
      <w:bookmarkStart w:id="49" w:name="_Toc339770676"/>
      <w:bookmarkStart w:id="50" w:name="_Toc340035967"/>
      <w:bookmarkStart w:id="51" w:name="_Toc352548946"/>
      <w:bookmarkStart w:id="52" w:name="_Toc352549036"/>
      <w:bookmarkStart w:id="53" w:name="_Toc352549220"/>
      <w:bookmarkStart w:id="54" w:name="_Toc352549298"/>
      <w:bookmarkStart w:id="55" w:name="_Toc352580841"/>
      <w:bookmarkStart w:id="56" w:name="_Toc352581155"/>
      <w:bookmarkStart w:id="57" w:name="_Toc352581442"/>
      <w:bookmarkStart w:id="58" w:name="_Toc352581643"/>
      <w:bookmarkStart w:id="59" w:name="_Toc352748745"/>
      <w:bookmarkStart w:id="60" w:name="_Toc353179794"/>
      <w:bookmarkStart w:id="61" w:name="_Toc354483553"/>
      <w:bookmarkStart w:id="62" w:name="_Toc354483781"/>
      <w:bookmarkStart w:id="63" w:name="_Toc354559908"/>
      <w:bookmarkStart w:id="64" w:name="_Toc354758849"/>
      <w:bookmarkStart w:id="65" w:name="_Toc354802088"/>
      <w:bookmarkStart w:id="66" w:name="_Toc326479587"/>
      <w:bookmarkStart w:id="67" w:name="_Toc327845570"/>
      <w:bookmarkStart w:id="68" w:name="_Toc333282683"/>
      <w:r w:rsidRPr="00EF071F">
        <w:rPr>
          <w:sz w:val="22"/>
          <w:szCs w:val="22"/>
        </w:rPr>
        <w:t>Overview of Solicitation Process</w:t>
      </w:r>
      <w:bookmarkEnd w:id="13"/>
      <w:bookmarkEnd w:id="14"/>
      <w:bookmarkEnd w:id="15"/>
      <w:bookmarkEnd w:id="16"/>
      <w:r w:rsidRPr="00EF071F">
        <w:rPr>
          <w:sz w:val="22"/>
          <w:szCs w:val="22"/>
        </w:rPr>
        <w:t xml:space="preserve"> </w:t>
      </w:r>
      <w:bookmarkEnd w:id="17"/>
    </w:p>
    <w:p w14:paraId="7E2D42FD" w14:textId="77777777" w:rsidR="00B5475E" w:rsidRPr="00150662" w:rsidRDefault="00B5475E" w:rsidP="00D16817">
      <w:pPr>
        <w:pStyle w:val="Heading2"/>
        <w:numPr>
          <w:ilvl w:val="0"/>
          <w:numId w:val="0"/>
        </w:numPr>
        <w:ind w:firstLine="720"/>
        <w:rPr>
          <w:b w:val="0"/>
          <w:iCs/>
        </w:rPr>
      </w:pPr>
      <w:r w:rsidRPr="00150662">
        <w:rPr>
          <w:b w:val="0"/>
          <w:sz w:val="22"/>
        </w:rPr>
        <w:t>The evaluation process will comprise:</w:t>
      </w:r>
    </w:p>
    <w:p w14:paraId="7E2D42FE" w14:textId="77777777" w:rsidR="00B5475E" w:rsidRPr="00150662" w:rsidRDefault="00B5475E" w:rsidP="005446FD">
      <w:pPr>
        <w:pStyle w:val="ListBullet"/>
        <w:numPr>
          <w:ilvl w:val="0"/>
          <w:numId w:val="7"/>
        </w:numPr>
        <w:rPr>
          <w:rFonts w:ascii="Times New Roman" w:hAnsi="Times New Roman"/>
          <w:sz w:val="22"/>
          <w:szCs w:val="24"/>
        </w:rPr>
      </w:pPr>
      <w:r w:rsidRPr="00150662">
        <w:rPr>
          <w:rFonts w:ascii="Times New Roman" w:hAnsi="Times New Roman"/>
          <w:sz w:val="22"/>
          <w:szCs w:val="24"/>
        </w:rPr>
        <w:t>A preliminary examination of the complet</w:t>
      </w:r>
      <w:r w:rsidR="0073688A">
        <w:rPr>
          <w:rFonts w:ascii="Times New Roman" w:hAnsi="Times New Roman"/>
          <w:sz w:val="22"/>
          <w:szCs w:val="24"/>
        </w:rPr>
        <w:t>eness and validity of responses and</w:t>
      </w:r>
    </w:p>
    <w:p w14:paraId="7E2D42FF" w14:textId="77777777" w:rsidR="00B5475E" w:rsidRPr="00EE2109" w:rsidRDefault="00B5475E" w:rsidP="00B5475E">
      <w:pPr>
        <w:pStyle w:val="ListBullet"/>
        <w:rPr>
          <w:rFonts w:ascii="Times New Roman" w:hAnsi="Times New Roman"/>
          <w:sz w:val="22"/>
          <w:szCs w:val="24"/>
        </w:rPr>
      </w:pPr>
      <w:r w:rsidRPr="00EE2109">
        <w:rPr>
          <w:rFonts w:ascii="Times New Roman" w:hAnsi="Times New Roman"/>
          <w:sz w:val="22"/>
          <w:szCs w:val="24"/>
        </w:rPr>
        <w:t xml:space="preserve">A commercial and technical evaluation to determine compliance with requirements, which may require a demonstration or proof of concept, </w:t>
      </w:r>
      <w:proofErr w:type="gramStart"/>
      <w:r w:rsidRPr="00EE2109">
        <w:rPr>
          <w:rFonts w:ascii="Times New Roman" w:hAnsi="Times New Roman"/>
          <w:sz w:val="22"/>
          <w:szCs w:val="24"/>
        </w:rPr>
        <w:t>references</w:t>
      </w:r>
      <w:proofErr w:type="gramEnd"/>
      <w:r w:rsidRPr="00EE2109">
        <w:rPr>
          <w:rFonts w:ascii="Times New Roman" w:hAnsi="Times New Roman"/>
          <w:sz w:val="22"/>
          <w:szCs w:val="24"/>
        </w:rPr>
        <w:t xml:space="preserve"> and support certification.</w:t>
      </w:r>
    </w:p>
    <w:p w14:paraId="7E2D4300" w14:textId="77777777" w:rsidR="00B5475E" w:rsidRPr="00EF071F" w:rsidRDefault="00B5475E" w:rsidP="005446FD">
      <w:pPr>
        <w:pStyle w:val="Heading2"/>
        <w:numPr>
          <w:ilvl w:val="1"/>
          <w:numId w:val="9"/>
        </w:numPr>
        <w:ind w:left="720" w:hanging="720"/>
        <w:rPr>
          <w:sz w:val="22"/>
          <w:szCs w:val="22"/>
        </w:rPr>
      </w:pPr>
      <w:bookmarkStart w:id="69" w:name="_Toc275035516"/>
      <w:bookmarkStart w:id="70" w:name="_Toc276993315"/>
      <w:bookmarkStart w:id="71" w:name="_Toc278784958"/>
      <w:bookmarkStart w:id="72" w:name="_Toc349136752"/>
      <w:r w:rsidRPr="00EF071F">
        <w:rPr>
          <w:sz w:val="22"/>
          <w:szCs w:val="22"/>
        </w:rPr>
        <w:t>Award of Contract</w:t>
      </w:r>
      <w:bookmarkEnd w:id="69"/>
      <w:bookmarkEnd w:id="70"/>
      <w:bookmarkEnd w:id="71"/>
      <w:bookmarkEnd w:id="72"/>
    </w:p>
    <w:p w14:paraId="7E2D4301" w14:textId="77777777" w:rsidR="006842E1" w:rsidRPr="0073688A" w:rsidRDefault="00B5475E" w:rsidP="0073688A">
      <w:pPr>
        <w:ind w:left="720"/>
        <w:rPr>
          <w:sz w:val="22"/>
        </w:rPr>
      </w:pPr>
      <w:r w:rsidRPr="00EE2109">
        <w:rPr>
          <w:sz w:val="22"/>
        </w:rPr>
        <w:t xml:space="preserve">After completing the evaluation phase of the process, </w:t>
      </w:r>
      <w:r w:rsidR="00D06E30">
        <w:rPr>
          <w:sz w:val="22"/>
        </w:rPr>
        <w:t>CTS</w:t>
      </w:r>
      <w:r w:rsidRPr="00EE2109">
        <w:rPr>
          <w:sz w:val="22"/>
        </w:rPr>
        <w:t xml:space="preserve"> </w:t>
      </w:r>
      <w:r w:rsidR="00D06E30">
        <w:rPr>
          <w:sz w:val="22"/>
        </w:rPr>
        <w:t>plans</w:t>
      </w:r>
      <w:r w:rsidRPr="00EE2109">
        <w:rPr>
          <w:sz w:val="22"/>
        </w:rPr>
        <w:t xml:space="preserve"> to </w:t>
      </w:r>
      <w:proofErr w:type="gramStart"/>
      <w:r w:rsidRPr="00EE2109">
        <w:rPr>
          <w:sz w:val="22"/>
        </w:rPr>
        <w:t>enter into</w:t>
      </w:r>
      <w:proofErr w:type="gramEnd"/>
      <w:r w:rsidRPr="00EE2109">
        <w:rPr>
          <w:sz w:val="22"/>
        </w:rPr>
        <w:t xml:space="preserve"> contractual negotiations with </w:t>
      </w:r>
      <w:r w:rsidR="00E55AF0">
        <w:rPr>
          <w:sz w:val="22"/>
        </w:rPr>
        <w:t xml:space="preserve">one </w:t>
      </w:r>
      <w:r w:rsidR="00091766">
        <w:rPr>
          <w:sz w:val="22"/>
        </w:rPr>
        <w:t>Apparently Successful Vendor (ASV)</w:t>
      </w:r>
      <w:r w:rsidRPr="00EE2109">
        <w:rPr>
          <w:sz w:val="22"/>
        </w:rPr>
        <w:t xml:space="preserve"> with a view to finalizing a contract. </w:t>
      </w:r>
      <w:r w:rsidRPr="00EE2109">
        <w:rPr>
          <w:sz w:val="22"/>
        </w:rPr>
        <w:lastRenderedPageBreak/>
        <w:t>Award of contract will depend on a satisfactory outc</w:t>
      </w:r>
      <w:r w:rsidR="00EE2109" w:rsidRPr="00EE2109">
        <w:rPr>
          <w:sz w:val="22"/>
        </w:rPr>
        <w:t>ome to these negotiations.</w:t>
      </w:r>
      <w:r w:rsidR="00E55AF0">
        <w:rPr>
          <w:sz w:val="22"/>
        </w:rPr>
        <w:t xml:space="preserve"> </w:t>
      </w:r>
      <w:bookmarkStart w:id="73" w:name="_Hlt864282"/>
      <w:bookmarkStart w:id="74" w:name="_Hlt536865503"/>
      <w:bookmarkStart w:id="75" w:name="_Hlt41847707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73"/>
      <w:bookmarkEnd w:id="74"/>
      <w:bookmarkEnd w:id="75"/>
      <w:r w:rsidR="0073688A">
        <w:rPr>
          <w:sz w:val="22"/>
        </w:rPr>
        <w:t xml:space="preserve"> </w:t>
      </w:r>
      <w:r w:rsidR="006842E1">
        <w:t xml:space="preserve">Any contract awarded </w:t>
      </w:r>
      <w:proofErr w:type="gramStart"/>
      <w:r w:rsidR="006842E1">
        <w:t>as a result of</w:t>
      </w:r>
      <w:proofErr w:type="gramEnd"/>
      <w:r w:rsidR="006842E1">
        <w:t xml:space="preserve"> this procurement is contingent upon the availability of funding.</w:t>
      </w:r>
    </w:p>
    <w:p w14:paraId="7E2D4302" w14:textId="77777777" w:rsidR="006842E1" w:rsidRDefault="006842E1" w:rsidP="0073688A">
      <w:pPr>
        <w:pStyle w:val="BodyTextIndent"/>
        <w:ind w:left="0"/>
        <w:sectPr w:rsidR="006842E1">
          <w:footerReference w:type="default" r:id="rId18"/>
          <w:pgSz w:w="12240" w:h="15840"/>
          <w:pgMar w:top="1440" w:right="1440" w:bottom="1440" w:left="1440" w:header="720" w:footer="720" w:gutter="0"/>
          <w:pgNumType w:start="1"/>
          <w:cols w:space="720"/>
          <w:docGrid w:linePitch="360"/>
        </w:sectPr>
      </w:pPr>
    </w:p>
    <w:p w14:paraId="7E2D4303" w14:textId="77777777" w:rsidR="006842E1" w:rsidRDefault="006842E1">
      <w:pPr>
        <w:ind w:left="1188"/>
        <w:jc w:val="center"/>
        <w:rPr>
          <w:sz w:val="28"/>
        </w:rPr>
      </w:pPr>
      <w:bookmarkStart w:id="76" w:name="_Ref470432762"/>
      <w:r>
        <w:rPr>
          <w:b/>
          <w:sz w:val="28"/>
        </w:rPr>
        <w:lastRenderedPageBreak/>
        <w:t>SECTION 2</w:t>
      </w:r>
    </w:p>
    <w:p w14:paraId="7E2D4304" w14:textId="77777777" w:rsidR="006842E1" w:rsidRDefault="006842E1" w:rsidP="005446FD">
      <w:pPr>
        <w:pStyle w:val="Heading1"/>
        <w:numPr>
          <w:ilvl w:val="0"/>
          <w:numId w:val="9"/>
        </w:numPr>
        <w:rPr>
          <w:caps/>
        </w:rPr>
      </w:pPr>
      <w:bookmarkStart w:id="77" w:name="_Ref85867760"/>
      <w:bookmarkStart w:id="78" w:name="_Ref85867781"/>
      <w:bookmarkStart w:id="79" w:name="_Ref85867798"/>
      <w:bookmarkStart w:id="80" w:name="_Ref85867816"/>
      <w:bookmarkStart w:id="81" w:name="_Ref85867843"/>
      <w:bookmarkStart w:id="82" w:name="_Ref85867865"/>
      <w:bookmarkStart w:id="83" w:name="_Ref85867913"/>
      <w:bookmarkStart w:id="84" w:name="_Ref85867936"/>
      <w:bookmarkStart w:id="85" w:name="_Toc349136754"/>
      <w:bookmarkEnd w:id="76"/>
      <w:r>
        <w:rPr>
          <w:caps/>
        </w:rPr>
        <w:t>SCHEDULE</w:t>
      </w:r>
      <w:bookmarkEnd w:id="77"/>
      <w:bookmarkEnd w:id="78"/>
      <w:bookmarkEnd w:id="79"/>
      <w:bookmarkEnd w:id="80"/>
      <w:bookmarkEnd w:id="81"/>
      <w:bookmarkEnd w:id="82"/>
      <w:bookmarkEnd w:id="83"/>
      <w:bookmarkEnd w:id="84"/>
      <w:bookmarkEnd w:id="85"/>
    </w:p>
    <w:p w14:paraId="7E2D4305" w14:textId="77777777" w:rsidR="006842E1" w:rsidRDefault="006842E1">
      <w:pPr>
        <w:pStyle w:val="Heading1para"/>
      </w:pPr>
      <w:r>
        <w:t xml:space="preserve">This </w:t>
      </w:r>
      <w:r w:rsidR="009A7F3C">
        <w:t>RFQ</w:t>
      </w:r>
      <w:r>
        <w:t xml:space="preserve"> is being issued under the following Schedule. The Response deadlines are manda</w:t>
      </w:r>
      <w:smartTag w:uri="urn:schemas-microsoft-com:office:smarttags" w:element="PersonName">
        <w:r>
          <w:t>to</w:t>
        </w:r>
      </w:smartTag>
      <w:r>
        <w:t xml:space="preserve">ry and non-negotiable. Failure to meet any of the required deadlines will result in </w:t>
      </w:r>
      <w:r w:rsidR="008039D3">
        <w:t>dis</w:t>
      </w:r>
      <w:r>
        <w:t xml:space="preserve">qualification from participation. All times are local time, </w:t>
      </w:r>
      <w:smartTag w:uri="urn:schemas-microsoft-com:office:smarttags" w:element="place">
        <w:smartTag w:uri="urn:schemas-microsoft-com:office:smarttags" w:element="City">
          <w:r>
            <w:t>Olympia</w:t>
          </w:r>
        </w:smartTag>
        <w:r>
          <w:t xml:space="preserve">, </w:t>
        </w:r>
        <w:smartTag w:uri="urn:schemas-microsoft-com:office:smarttags" w:element="State">
          <w:r>
            <w:t>WA</w:t>
          </w:r>
        </w:smartTag>
      </w:smartTag>
      <w:r>
        <w:t>.</w:t>
      </w:r>
    </w:p>
    <w:p w14:paraId="7E2D4306" w14:textId="77777777" w:rsidR="006842E1" w:rsidRDefault="006842E1">
      <w:pPr>
        <w:pStyle w:val="Body2"/>
        <w:tabs>
          <w:tab w:val="left" w:pos="1440"/>
          <w:tab w:val="left" w:pos="7200"/>
        </w:tabs>
        <w:spacing w:before="480" w:after="120"/>
        <w:ind w:left="1440"/>
        <w:rPr>
          <w:b/>
          <w:bCs/>
        </w:rPr>
      </w:pPr>
      <w:r>
        <w:rPr>
          <w:b/>
          <w:bCs/>
        </w:rPr>
        <w:t>DATE &amp; TIME</w:t>
      </w:r>
      <w:r>
        <w:rPr>
          <w:b/>
          <w:bCs/>
        </w:rPr>
        <w:tab/>
        <w:t>EVENT</w:t>
      </w:r>
    </w:p>
    <w:tbl>
      <w:tblPr>
        <w:tblW w:w="10710" w:type="dxa"/>
        <w:tblInd w:w="-72" w:type="dxa"/>
        <w:tblLayout w:type="fixed"/>
        <w:tblLook w:val="0000" w:firstRow="0" w:lastRow="0" w:firstColumn="0" w:lastColumn="0" w:noHBand="0" w:noVBand="0"/>
      </w:tblPr>
      <w:tblGrid>
        <w:gridCol w:w="4860"/>
        <w:gridCol w:w="5850"/>
      </w:tblGrid>
      <w:tr w:rsidR="006842E1" w14:paraId="7E2D4309" w14:textId="77777777">
        <w:tc>
          <w:tcPr>
            <w:tcW w:w="4860" w:type="dxa"/>
          </w:tcPr>
          <w:p w14:paraId="7E2D4307" w14:textId="381CED2E" w:rsidR="006842E1" w:rsidRPr="004D5B33" w:rsidRDefault="004C353A" w:rsidP="004D5B33">
            <w:pPr>
              <w:jc w:val="center"/>
              <w:rPr>
                <w:i/>
                <w:iCs/>
                <w:sz w:val="22"/>
              </w:rPr>
            </w:pPr>
            <w:r>
              <w:rPr>
                <w:i/>
                <w:iCs/>
                <w:sz w:val="22"/>
              </w:rPr>
              <w:t>June 28, 2021</w:t>
            </w:r>
          </w:p>
        </w:tc>
        <w:tc>
          <w:tcPr>
            <w:tcW w:w="5850" w:type="dxa"/>
          </w:tcPr>
          <w:p w14:paraId="7E2D4308" w14:textId="77777777" w:rsidR="006842E1" w:rsidRPr="004D5B33" w:rsidRDefault="004D5B33">
            <w:pPr>
              <w:pStyle w:val="Body2"/>
              <w:spacing w:before="60"/>
              <w:ind w:left="0"/>
              <w:jc w:val="center"/>
            </w:pPr>
            <w:r>
              <w:t>RFQ</w:t>
            </w:r>
            <w:r w:rsidR="006842E1" w:rsidRPr="004D5B33">
              <w:t xml:space="preserve"> Issued</w:t>
            </w:r>
          </w:p>
        </w:tc>
      </w:tr>
      <w:tr w:rsidR="006842E1" w14:paraId="7E2D430C" w14:textId="77777777">
        <w:tc>
          <w:tcPr>
            <w:tcW w:w="4860" w:type="dxa"/>
          </w:tcPr>
          <w:p w14:paraId="7E2D430A" w14:textId="7F8885CA" w:rsidR="006842E1" w:rsidRPr="004D5B33" w:rsidRDefault="00C000EB" w:rsidP="004D5B33">
            <w:pPr>
              <w:spacing w:before="60"/>
              <w:jc w:val="center"/>
              <w:rPr>
                <w:i/>
                <w:iCs/>
                <w:sz w:val="22"/>
              </w:rPr>
            </w:pPr>
            <w:r>
              <w:rPr>
                <w:i/>
                <w:iCs/>
                <w:sz w:val="22"/>
              </w:rPr>
              <w:t>July 2, 2021</w:t>
            </w:r>
            <w:r w:rsidR="004C353A">
              <w:rPr>
                <w:i/>
                <w:iCs/>
                <w:sz w:val="22"/>
              </w:rPr>
              <w:t xml:space="preserve"> </w:t>
            </w:r>
          </w:p>
        </w:tc>
        <w:tc>
          <w:tcPr>
            <w:tcW w:w="5850" w:type="dxa"/>
          </w:tcPr>
          <w:p w14:paraId="7E2D430B" w14:textId="77777777" w:rsidR="006842E1" w:rsidRPr="004D5B33" w:rsidRDefault="006842E1">
            <w:pPr>
              <w:pStyle w:val="Body2"/>
              <w:spacing w:before="60"/>
              <w:ind w:left="0"/>
              <w:jc w:val="center"/>
            </w:pPr>
            <w:r w:rsidRPr="004D5B33">
              <w:t>Final Vendor Questions and Comments due</w:t>
            </w:r>
          </w:p>
        </w:tc>
      </w:tr>
      <w:tr w:rsidR="006842E1" w14:paraId="7E2D430F" w14:textId="77777777">
        <w:tc>
          <w:tcPr>
            <w:tcW w:w="4860" w:type="dxa"/>
          </w:tcPr>
          <w:p w14:paraId="7E2D430D" w14:textId="47CB658E" w:rsidR="006842E1" w:rsidRPr="004D5B33" w:rsidRDefault="008F4FF1" w:rsidP="004D5B33">
            <w:pPr>
              <w:spacing w:before="60"/>
              <w:jc w:val="center"/>
              <w:rPr>
                <w:i/>
                <w:iCs/>
                <w:sz w:val="22"/>
              </w:rPr>
            </w:pPr>
            <w:r>
              <w:rPr>
                <w:i/>
                <w:iCs/>
                <w:sz w:val="22"/>
              </w:rPr>
              <w:t>July 6, 2021</w:t>
            </w:r>
          </w:p>
        </w:tc>
        <w:tc>
          <w:tcPr>
            <w:tcW w:w="5850" w:type="dxa"/>
          </w:tcPr>
          <w:p w14:paraId="7E2D430E" w14:textId="77777777" w:rsidR="006842E1" w:rsidRPr="004D5B33" w:rsidRDefault="006842E1">
            <w:pPr>
              <w:pStyle w:val="Body2"/>
              <w:spacing w:before="60"/>
              <w:ind w:left="0"/>
              <w:jc w:val="center"/>
            </w:pPr>
            <w:r w:rsidRPr="004D5B33">
              <w:t>State’s Final Written Answers issued</w:t>
            </w:r>
          </w:p>
        </w:tc>
      </w:tr>
      <w:tr w:rsidR="006842E1" w14:paraId="7E2D4312" w14:textId="77777777" w:rsidTr="00212601">
        <w:trPr>
          <w:trHeight w:val="432"/>
        </w:trPr>
        <w:tc>
          <w:tcPr>
            <w:tcW w:w="4860" w:type="dxa"/>
          </w:tcPr>
          <w:p w14:paraId="7E2D4310" w14:textId="45EFCD98" w:rsidR="006842E1" w:rsidRPr="004D5B33" w:rsidRDefault="008F4FF1" w:rsidP="004D5B33">
            <w:pPr>
              <w:spacing w:before="60"/>
              <w:jc w:val="center"/>
              <w:rPr>
                <w:i/>
                <w:iCs/>
                <w:sz w:val="22"/>
              </w:rPr>
            </w:pPr>
            <w:r>
              <w:rPr>
                <w:i/>
                <w:iCs/>
                <w:sz w:val="22"/>
              </w:rPr>
              <w:t>July 12, 2021</w:t>
            </w:r>
          </w:p>
        </w:tc>
        <w:tc>
          <w:tcPr>
            <w:tcW w:w="5850" w:type="dxa"/>
          </w:tcPr>
          <w:p w14:paraId="7E2D4311" w14:textId="77777777" w:rsidR="006842E1" w:rsidRPr="004D5B33" w:rsidRDefault="006842E1">
            <w:pPr>
              <w:pStyle w:val="Body2"/>
              <w:spacing w:before="60"/>
              <w:ind w:left="0"/>
              <w:jc w:val="center"/>
            </w:pPr>
            <w:r w:rsidRPr="004D5B33">
              <w:t>Responses due</w:t>
            </w:r>
          </w:p>
        </w:tc>
      </w:tr>
      <w:tr w:rsidR="006842E1" w14:paraId="7E2D4315" w14:textId="77777777">
        <w:tc>
          <w:tcPr>
            <w:tcW w:w="4860" w:type="dxa"/>
          </w:tcPr>
          <w:p w14:paraId="7E2D4313" w14:textId="6ADB2A32" w:rsidR="006842E1" w:rsidRPr="004D5B33" w:rsidRDefault="009C2D72" w:rsidP="004D5B33">
            <w:pPr>
              <w:spacing w:before="60"/>
              <w:jc w:val="center"/>
              <w:rPr>
                <w:i/>
                <w:iCs/>
                <w:sz w:val="22"/>
              </w:rPr>
            </w:pPr>
            <w:r>
              <w:rPr>
                <w:i/>
                <w:iCs/>
                <w:sz w:val="22"/>
              </w:rPr>
              <w:t>July 13, 2021</w:t>
            </w:r>
          </w:p>
        </w:tc>
        <w:tc>
          <w:tcPr>
            <w:tcW w:w="5850" w:type="dxa"/>
          </w:tcPr>
          <w:p w14:paraId="7E2D4314" w14:textId="77777777" w:rsidR="006842E1" w:rsidRPr="004D5B33" w:rsidRDefault="006842E1">
            <w:pPr>
              <w:pStyle w:val="Body2"/>
              <w:spacing w:before="60"/>
              <w:ind w:left="0"/>
              <w:jc w:val="center"/>
            </w:pPr>
            <w:r w:rsidRPr="004D5B33">
              <w:t>Evaluation period begins</w:t>
            </w:r>
          </w:p>
        </w:tc>
      </w:tr>
      <w:tr w:rsidR="006842E1" w14:paraId="7E2D4318" w14:textId="77777777">
        <w:tc>
          <w:tcPr>
            <w:tcW w:w="4860" w:type="dxa"/>
          </w:tcPr>
          <w:p w14:paraId="7E2D4316" w14:textId="7C28CADE" w:rsidR="006842E1" w:rsidRPr="004D5B33" w:rsidRDefault="00907F42" w:rsidP="009A7E07">
            <w:pPr>
              <w:spacing w:before="60"/>
              <w:jc w:val="center"/>
              <w:rPr>
                <w:i/>
                <w:iCs/>
                <w:sz w:val="22"/>
              </w:rPr>
            </w:pPr>
            <w:r>
              <w:rPr>
                <w:i/>
                <w:iCs/>
                <w:sz w:val="22"/>
              </w:rPr>
              <w:t>July 1</w:t>
            </w:r>
            <w:r w:rsidR="00A22B72">
              <w:rPr>
                <w:i/>
                <w:iCs/>
                <w:sz w:val="22"/>
              </w:rPr>
              <w:t>6</w:t>
            </w:r>
            <w:r>
              <w:rPr>
                <w:i/>
                <w:iCs/>
                <w:sz w:val="22"/>
              </w:rPr>
              <w:t>, 2021</w:t>
            </w:r>
          </w:p>
        </w:tc>
        <w:tc>
          <w:tcPr>
            <w:tcW w:w="5850" w:type="dxa"/>
          </w:tcPr>
          <w:p w14:paraId="7E2D4317" w14:textId="77777777" w:rsidR="006842E1" w:rsidRPr="004D5B33" w:rsidRDefault="006842E1">
            <w:pPr>
              <w:pStyle w:val="Body2"/>
              <w:spacing w:before="60"/>
              <w:ind w:left="0"/>
              <w:jc w:val="center"/>
            </w:pPr>
            <w:r w:rsidRPr="004D5B33">
              <w:t>Announcement of ASV.</w:t>
            </w:r>
          </w:p>
        </w:tc>
      </w:tr>
      <w:tr w:rsidR="006842E1" w14:paraId="7E2D431B" w14:textId="77777777">
        <w:tc>
          <w:tcPr>
            <w:tcW w:w="4860" w:type="dxa"/>
          </w:tcPr>
          <w:p w14:paraId="7E2D4319" w14:textId="2751158C" w:rsidR="006842E1" w:rsidRPr="004D5B33" w:rsidRDefault="00A22B72" w:rsidP="009A7E07">
            <w:pPr>
              <w:spacing w:before="60"/>
              <w:jc w:val="center"/>
              <w:rPr>
                <w:i/>
                <w:iCs/>
                <w:sz w:val="22"/>
              </w:rPr>
            </w:pPr>
            <w:r>
              <w:rPr>
                <w:i/>
                <w:iCs/>
                <w:sz w:val="22"/>
              </w:rPr>
              <w:t>July 19, 2021</w:t>
            </w:r>
          </w:p>
        </w:tc>
        <w:tc>
          <w:tcPr>
            <w:tcW w:w="5850" w:type="dxa"/>
          </w:tcPr>
          <w:p w14:paraId="7E2D431A" w14:textId="77777777" w:rsidR="006842E1" w:rsidRPr="004D5B33" w:rsidRDefault="006842E1">
            <w:pPr>
              <w:pStyle w:val="Body2"/>
              <w:spacing w:before="60"/>
              <w:ind w:left="0"/>
              <w:jc w:val="center"/>
            </w:pPr>
            <w:r w:rsidRPr="004D5B33">
              <w:t>Vendor Request for Optional Debriefing due</w:t>
            </w:r>
          </w:p>
        </w:tc>
      </w:tr>
      <w:tr w:rsidR="006842E1" w14:paraId="7E2D431E" w14:textId="77777777">
        <w:tc>
          <w:tcPr>
            <w:tcW w:w="4860" w:type="dxa"/>
          </w:tcPr>
          <w:p w14:paraId="7E2D431C" w14:textId="646232FB" w:rsidR="006842E1" w:rsidRPr="004D5B33" w:rsidRDefault="00A22B72" w:rsidP="009A7E07">
            <w:pPr>
              <w:spacing w:before="60"/>
              <w:jc w:val="center"/>
              <w:rPr>
                <w:i/>
                <w:iCs/>
                <w:sz w:val="22"/>
              </w:rPr>
            </w:pPr>
            <w:r>
              <w:rPr>
                <w:i/>
                <w:iCs/>
                <w:sz w:val="22"/>
              </w:rPr>
              <w:t>July 20, 2021</w:t>
            </w:r>
          </w:p>
        </w:tc>
        <w:tc>
          <w:tcPr>
            <w:tcW w:w="5850" w:type="dxa"/>
          </w:tcPr>
          <w:p w14:paraId="7E2D431D" w14:textId="77777777" w:rsidR="006842E1" w:rsidRPr="004D5B33" w:rsidRDefault="006842E1">
            <w:pPr>
              <w:pStyle w:val="Body2"/>
              <w:spacing w:before="60"/>
              <w:ind w:left="0"/>
              <w:jc w:val="center"/>
            </w:pPr>
            <w:r w:rsidRPr="004D5B33">
              <w:t>Optional Vendor Debriefings</w:t>
            </w:r>
          </w:p>
        </w:tc>
      </w:tr>
    </w:tbl>
    <w:p w14:paraId="7E2D4325" w14:textId="77777777" w:rsidR="006842E1" w:rsidRDefault="006842E1">
      <w:pPr>
        <w:ind w:left="2052"/>
        <w:jc w:val="center"/>
        <w:rPr>
          <w:color w:val="999999"/>
        </w:rPr>
      </w:pPr>
    </w:p>
    <w:p w14:paraId="7E2D4326" w14:textId="77777777" w:rsidR="006842E1" w:rsidRDefault="006842E1">
      <w:pPr>
        <w:ind w:left="2052"/>
        <w:jc w:val="center"/>
        <w:rPr>
          <w:color w:val="999999"/>
          <w:sz w:val="22"/>
        </w:rPr>
      </w:pPr>
    </w:p>
    <w:p w14:paraId="7E2D4327" w14:textId="77777777" w:rsidR="006842E1" w:rsidRDefault="006842E1">
      <w:pPr>
        <w:ind w:left="2052"/>
        <w:jc w:val="center"/>
        <w:rPr>
          <w:color w:val="999999"/>
        </w:rPr>
      </w:pPr>
    </w:p>
    <w:p w14:paraId="7E2D4328" w14:textId="77777777" w:rsidR="006842E1" w:rsidRDefault="006842E1">
      <w:pPr>
        <w:ind w:left="2052"/>
        <w:jc w:val="center"/>
        <w:rPr>
          <w:color w:val="999999"/>
        </w:rPr>
      </w:pPr>
    </w:p>
    <w:p w14:paraId="7E2D4329" w14:textId="77777777" w:rsidR="006842E1" w:rsidRDefault="00975D07">
      <w:pPr>
        <w:tabs>
          <w:tab w:val="left" w:pos="720"/>
          <w:tab w:val="left" w:pos="1440"/>
          <w:tab w:val="left" w:pos="2160"/>
          <w:tab w:val="left" w:pos="3060"/>
          <w:tab w:val="left" w:pos="3600"/>
          <w:tab w:val="left" w:pos="4320"/>
          <w:tab w:val="left" w:pos="5040"/>
          <w:tab w:val="left" w:pos="5760"/>
          <w:tab w:val="left" w:pos="6480"/>
          <w:tab w:val="left" w:pos="7200"/>
        </w:tabs>
        <w:ind w:left="720" w:right="533"/>
        <w:jc w:val="center"/>
      </w:pPr>
      <w:r>
        <w:rPr>
          <w:b/>
        </w:rPr>
        <w:t>CTS</w:t>
      </w:r>
      <w:r w:rsidR="006842E1">
        <w:rPr>
          <w:b/>
        </w:rPr>
        <w:t xml:space="preserve"> reserves the right </w:t>
      </w:r>
      <w:smartTag w:uri="urn:schemas-microsoft-com:office:smarttags" w:element="PersonName">
        <w:r w:rsidR="006842E1">
          <w:rPr>
            <w:b/>
          </w:rPr>
          <w:t>to</w:t>
        </w:r>
      </w:smartTag>
      <w:r w:rsidR="006842E1">
        <w:rPr>
          <w:b/>
        </w:rPr>
        <w:t xml:space="preserve"> revise the above schedule.</w:t>
      </w:r>
    </w:p>
    <w:p w14:paraId="7E2D432A" w14:textId="77777777" w:rsidR="006842E1" w:rsidRDefault="006842E1">
      <w:pPr>
        <w:pStyle w:val="BodyTextIndent"/>
        <w:rPr>
          <w:color w:val="999999"/>
        </w:rPr>
      </w:pPr>
    </w:p>
    <w:p w14:paraId="7E2D432B" w14:textId="77777777" w:rsidR="006842E1" w:rsidRDefault="006842E1">
      <w:pPr>
        <w:pStyle w:val="BodyTextIndent"/>
        <w:rPr>
          <w:color w:val="999999"/>
        </w:rPr>
        <w:sectPr w:rsidR="006842E1">
          <w:pgSz w:w="12240" w:h="15840"/>
          <w:pgMar w:top="1440" w:right="1440" w:bottom="1440" w:left="1440" w:header="720" w:footer="720" w:gutter="0"/>
          <w:cols w:space="720"/>
          <w:docGrid w:linePitch="360"/>
        </w:sectPr>
      </w:pPr>
    </w:p>
    <w:p w14:paraId="71475C63" w14:textId="59B0343B" w:rsidR="006944EF" w:rsidRDefault="006842E1">
      <w:pPr>
        <w:jc w:val="center"/>
        <w:rPr>
          <w:b/>
          <w:sz w:val="28"/>
          <w:szCs w:val="28"/>
        </w:rPr>
      </w:pPr>
      <w:r w:rsidRPr="00664315">
        <w:rPr>
          <w:b/>
          <w:sz w:val="28"/>
          <w:szCs w:val="28"/>
        </w:rPr>
        <w:lastRenderedPageBreak/>
        <w:t>SECTION 3</w:t>
      </w:r>
      <w:r w:rsidR="00C81418" w:rsidRPr="00664315">
        <w:rPr>
          <w:b/>
          <w:sz w:val="28"/>
          <w:szCs w:val="28"/>
        </w:rPr>
        <w:t xml:space="preserve"> </w:t>
      </w:r>
    </w:p>
    <w:p w14:paraId="7E2D432C" w14:textId="6A02320F" w:rsidR="006842E1" w:rsidRPr="00664315" w:rsidRDefault="00C81418">
      <w:pPr>
        <w:jc w:val="center"/>
        <w:rPr>
          <w:b/>
          <w:sz w:val="28"/>
          <w:szCs w:val="28"/>
        </w:rPr>
      </w:pPr>
      <w:r w:rsidRPr="00664315">
        <w:rPr>
          <w:b/>
          <w:sz w:val="28"/>
          <w:szCs w:val="28"/>
        </w:rPr>
        <w:t>Instructions to Responding Vendors</w:t>
      </w:r>
    </w:p>
    <w:p w14:paraId="7E2D432D" w14:textId="77777777" w:rsidR="00C81418" w:rsidRPr="00664315" w:rsidRDefault="00C81418">
      <w:pPr>
        <w:jc w:val="center"/>
        <w:rPr>
          <w:b/>
          <w:sz w:val="22"/>
          <w:szCs w:val="22"/>
        </w:rPr>
      </w:pPr>
    </w:p>
    <w:p w14:paraId="7E2D432E" w14:textId="77777777" w:rsidR="00EE2109" w:rsidRPr="0073688A" w:rsidRDefault="00CB1F38" w:rsidP="00EF071F">
      <w:pPr>
        <w:pStyle w:val="ListBullet"/>
        <w:numPr>
          <w:ilvl w:val="0"/>
          <w:numId w:val="0"/>
        </w:numPr>
        <w:rPr>
          <w:sz w:val="22"/>
          <w:szCs w:val="22"/>
        </w:rPr>
      </w:pPr>
      <w:r w:rsidRPr="00CB1F38">
        <w:rPr>
          <w:sz w:val="22"/>
          <w:szCs w:val="22"/>
        </w:rPr>
        <w:t xml:space="preserve">COMPLIANCE WITH ALL SECTIONS OF SECTION 3 IS REQUIRED. FAILURE TO FOLLOW THESE ADMINISTRATIVE REQUIREMENTS MAY RESULT IN IMMEDIATE DISQUALIFICATION. </w:t>
      </w:r>
    </w:p>
    <w:p w14:paraId="7E2D432F" w14:textId="77777777" w:rsidR="00EE2109" w:rsidRPr="00664315" w:rsidRDefault="00EE2109" w:rsidP="00122DBA">
      <w:pPr>
        <w:pStyle w:val="Heading2"/>
        <w:numPr>
          <w:ilvl w:val="1"/>
          <w:numId w:val="6"/>
        </w:numPr>
        <w:ind w:left="720" w:hanging="720"/>
      </w:pPr>
      <w:bookmarkStart w:id="86" w:name="_Ref66679651"/>
      <w:bookmarkStart w:id="87" w:name="_Toc349136756"/>
      <w:r w:rsidRPr="00664315">
        <w:t>RFQ Coordinator (Proper Communication)</w:t>
      </w:r>
      <w:bookmarkEnd w:id="86"/>
      <w:bookmarkEnd w:id="87"/>
    </w:p>
    <w:p w14:paraId="7E2D4330" w14:textId="77777777" w:rsidR="00B5475E" w:rsidRPr="00664315" w:rsidRDefault="00B5475E" w:rsidP="00122DBA">
      <w:pPr>
        <w:pStyle w:val="ListBullet"/>
        <w:numPr>
          <w:ilvl w:val="0"/>
          <w:numId w:val="0"/>
        </w:numPr>
        <w:ind w:left="720"/>
        <w:rPr>
          <w:rFonts w:ascii="Times New Roman" w:hAnsi="Times New Roman"/>
          <w:sz w:val="22"/>
          <w:szCs w:val="22"/>
        </w:rPr>
      </w:pPr>
      <w:r w:rsidRPr="00664315">
        <w:rPr>
          <w:rFonts w:ascii="Times New Roman" w:hAnsi="Times New Roman"/>
          <w:sz w:val="22"/>
          <w:szCs w:val="22"/>
        </w:rPr>
        <w:t>All communications relevant to this RF</w:t>
      </w:r>
      <w:r w:rsidR="00EE2109" w:rsidRPr="00664315">
        <w:rPr>
          <w:rFonts w:ascii="Times New Roman" w:hAnsi="Times New Roman"/>
          <w:sz w:val="22"/>
          <w:szCs w:val="22"/>
        </w:rPr>
        <w:t>Q</w:t>
      </w:r>
      <w:r w:rsidRPr="00664315">
        <w:rPr>
          <w:rFonts w:ascii="Times New Roman" w:hAnsi="Times New Roman"/>
          <w:sz w:val="22"/>
          <w:szCs w:val="22"/>
        </w:rPr>
        <w:t xml:space="preserve"> must be addressed in writing to </w:t>
      </w:r>
      <w:r w:rsidR="00050312" w:rsidRPr="00664315">
        <w:rPr>
          <w:rFonts w:ascii="Times New Roman" w:hAnsi="Times New Roman"/>
          <w:sz w:val="22"/>
          <w:szCs w:val="22"/>
        </w:rPr>
        <w:t xml:space="preserve">the RFQ Coordinator at the contact information </w:t>
      </w:r>
      <w:r w:rsidR="00EE2109" w:rsidRPr="00664315">
        <w:rPr>
          <w:rFonts w:ascii="Times New Roman" w:hAnsi="Times New Roman"/>
          <w:sz w:val="22"/>
          <w:szCs w:val="22"/>
        </w:rPr>
        <w:t>below</w:t>
      </w:r>
      <w:r w:rsidR="00050312" w:rsidRPr="00664315">
        <w:rPr>
          <w:rFonts w:ascii="Times New Roman" w:hAnsi="Times New Roman"/>
          <w:sz w:val="22"/>
          <w:szCs w:val="22"/>
        </w:rPr>
        <w:t>:</w:t>
      </w:r>
    </w:p>
    <w:p w14:paraId="7E2D4331" w14:textId="370AFB4A" w:rsidR="00B5475E" w:rsidRPr="00664315" w:rsidRDefault="00B5475E" w:rsidP="00050312">
      <w:pPr>
        <w:pStyle w:val="List"/>
        <w:numPr>
          <w:ilvl w:val="0"/>
          <w:numId w:val="0"/>
        </w:numPr>
        <w:ind w:left="2029" w:hanging="360"/>
        <w:rPr>
          <w:bCs w:val="0"/>
          <w:szCs w:val="22"/>
        </w:rPr>
      </w:pPr>
      <w:r w:rsidRPr="00664315">
        <w:rPr>
          <w:bCs w:val="0"/>
          <w:szCs w:val="22"/>
        </w:rPr>
        <w:t>Contact Name:</w:t>
      </w:r>
      <w:r w:rsidR="002D428F">
        <w:rPr>
          <w:bCs w:val="0"/>
          <w:szCs w:val="22"/>
        </w:rPr>
        <w:t xml:space="preserve"> </w:t>
      </w:r>
      <w:r w:rsidR="002D428F">
        <w:rPr>
          <w:b/>
          <w:szCs w:val="22"/>
        </w:rPr>
        <w:t>Michael Callahan</w:t>
      </w:r>
      <w:r w:rsidRPr="00664315">
        <w:rPr>
          <w:bCs w:val="0"/>
          <w:szCs w:val="22"/>
        </w:rPr>
        <w:tab/>
      </w:r>
    </w:p>
    <w:p w14:paraId="7E2D4332" w14:textId="770C3491" w:rsidR="00B5475E" w:rsidRPr="00664315" w:rsidRDefault="00B5475E" w:rsidP="00050312">
      <w:pPr>
        <w:pStyle w:val="List"/>
        <w:numPr>
          <w:ilvl w:val="0"/>
          <w:numId w:val="0"/>
        </w:numPr>
        <w:ind w:left="2029" w:hanging="360"/>
        <w:rPr>
          <w:bCs w:val="0"/>
          <w:szCs w:val="22"/>
        </w:rPr>
      </w:pPr>
      <w:r w:rsidRPr="00664315">
        <w:rPr>
          <w:bCs w:val="0"/>
          <w:szCs w:val="22"/>
        </w:rPr>
        <w:t>E-mail Address:</w:t>
      </w:r>
      <w:r w:rsidR="00710399">
        <w:rPr>
          <w:bCs w:val="0"/>
          <w:szCs w:val="22"/>
        </w:rPr>
        <w:t xml:space="preserve"> michael.callahan@watech.wa.gov</w:t>
      </w:r>
      <w:r w:rsidRPr="00664315">
        <w:rPr>
          <w:bCs w:val="0"/>
          <w:szCs w:val="22"/>
        </w:rPr>
        <w:t xml:space="preserve"> </w:t>
      </w:r>
      <w:r w:rsidRPr="00664315">
        <w:rPr>
          <w:bCs w:val="0"/>
          <w:szCs w:val="22"/>
        </w:rPr>
        <w:tab/>
      </w:r>
    </w:p>
    <w:p w14:paraId="7E2D4333" w14:textId="5CBF0F02" w:rsidR="00B5475E" w:rsidRPr="00664315" w:rsidRDefault="005E47FD" w:rsidP="00050312">
      <w:pPr>
        <w:pStyle w:val="List"/>
        <w:numPr>
          <w:ilvl w:val="0"/>
          <w:numId w:val="0"/>
        </w:numPr>
        <w:ind w:left="2029" w:hanging="360"/>
        <w:rPr>
          <w:bCs w:val="0"/>
          <w:szCs w:val="22"/>
        </w:rPr>
      </w:pPr>
      <w:r>
        <w:rPr>
          <w:bCs w:val="0"/>
          <w:szCs w:val="22"/>
        </w:rPr>
        <w:t>Phone</w:t>
      </w:r>
      <w:r w:rsidR="00B5475E" w:rsidRPr="00664315">
        <w:rPr>
          <w:bCs w:val="0"/>
          <w:szCs w:val="22"/>
        </w:rPr>
        <w:t xml:space="preserve">: </w:t>
      </w:r>
      <w:r w:rsidR="00710399">
        <w:rPr>
          <w:bCs w:val="0"/>
          <w:szCs w:val="22"/>
        </w:rPr>
        <w:t>(360) 407-8765</w:t>
      </w:r>
      <w:r w:rsidR="00B5475E" w:rsidRPr="00664315">
        <w:rPr>
          <w:bCs w:val="0"/>
          <w:szCs w:val="22"/>
        </w:rPr>
        <w:tab/>
      </w:r>
      <w:r>
        <w:rPr>
          <w:bCs w:val="0"/>
          <w:szCs w:val="22"/>
        </w:rPr>
        <w:tab/>
      </w:r>
      <w:r>
        <w:rPr>
          <w:bCs w:val="0"/>
          <w:szCs w:val="22"/>
        </w:rPr>
        <w:tab/>
      </w:r>
    </w:p>
    <w:p w14:paraId="7E2D4335" w14:textId="77777777" w:rsidR="00B5475E" w:rsidRPr="00664315" w:rsidRDefault="00EE2109" w:rsidP="00050312">
      <w:pPr>
        <w:pStyle w:val="BodyTextIndent"/>
        <w:rPr>
          <w:szCs w:val="22"/>
        </w:rPr>
      </w:pPr>
      <w:r w:rsidRPr="00664315">
        <w:rPr>
          <w:szCs w:val="22"/>
        </w:rPr>
        <w:t>All oral communications will be considered unoffici</w:t>
      </w:r>
      <w:r w:rsidR="00C81418" w:rsidRPr="00664315">
        <w:rPr>
          <w:szCs w:val="22"/>
        </w:rPr>
        <w:t>al and non-binding on the State</w:t>
      </w:r>
      <w:r w:rsidRPr="00664315">
        <w:rPr>
          <w:szCs w:val="22"/>
        </w:rPr>
        <w:t>.</w:t>
      </w:r>
      <w:r w:rsidR="00050312" w:rsidRPr="00664315">
        <w:rPr>
          <w:szCs w:val="22"/>
        </w:rPr>
        <w:t xml:space="preserve"> </w:t>
      </w:r>
      <w:r w:rsidR="00B5475E" w:rsidRPr="00664315">
        <w:rPr>
          <w:szCs w:val="22"/>
        </w:rPr>
        <w:t>Any other direct or indirect communication with employees or (sub)</w:t>
      </w:r>
      <w:r w:rsidR="00050312" w:rsidRPr="00664315">
        <w:rPr>
          <w:szCs w:val="22"/>
        </w:rPr>
        <w:t xml:space="preserve"> </w:t>
      </w:r>
      <w:r w:rsidR="00B5475E" w:rsidRPr="00664315">
        <w:rPr>
          <w:szCs w:val="22"/>
        </w:rPr>
        <w:t>contractors of our organization regarding this RF</w:t>
      </w:r>
      <w:r w:rsidR="000536E2">
        <w:rPr>
          <w:szCs w:val="22"/>
        </w:rPr>
        <w:t>Q</w:t>
      </w:r>
      <w:r w:rsidR="00B5475E" w:rsidRPr="00664315">
        <w:rPr>
          <w:szCs w:val="22"/>
        </w:rPr>
        <w:t xml:space="preserve"> will be treated as misconduct and may result in your response being </w:t>
      </w:r>
      <w:r w:rsidR="005E47FD">
        <w:rPr>
          <w:szCs w:val="22"/>
        </w:rPr>
        <w:t>disqualified</w:t>
      </w:r>
      <w:r w:rsidR="00B5475E" w:rsidRPr="00664315">
        <w:rPr>
          <w:szCs w:val="22"/>
        </w:rPr>
        <w:t>.</w:t>
      </w:r>
    </w:p>
    <w:p w14:paraId="7E2D4336" w14:textId="77777777" w:rsidR="006842E1" w:rsidRPr="00E252DF" w:rsidRDefault="00050312" w:rsidP="00122DBA">
      <w:pPr>
        <w:pStyle w:val="Heading2"/>
        <w:numPr>
          <w:ilvl w:val="1"/>
          <w:numId w:val="6"/>
        </w:numPr>
        <w:ind w:left="720" w:hanging="720"/>
      </w:pPr>
      <w:bookmarkStart w:id="88" w:name="_Toc59620225"/>
      <w:bookmarkStart w:id="89" w:name="_Toc349136757"/>
      <w:bookmarkStart w:id="90" w:name="_Toc443794592"/>
      <w:bookmarkStart w:id="91" w:name="_Toc443794593"/>
      <w:bookmarkStart w:id="92" w:name="_Toc416055518"/>
      <w:bookmarkStart w:id="93" w:name="_Toc433773455"/>
      <w:bookmarkStart w:id="94" w:name="_Toc443794594"/>
      <w:bookmarkStart w:id="95" w:name="_Toc315776343"/>
      <w:bookmarkStart w:id="96" w:name="_Toc318706881"/>
      <w:bookmarkStart w:id="97" w:name="_Toc318783630"/>
      <w:bookmarkStart w:id="98" w:name="_Toc318784069"/>
      <w:bookmarkStart w:id="99" w:name="_Toc318886096"/>
      <w:bookmarkStart w:id="100" w:name="_Toc319121561"/>
      <w:bookmarkStart w:id="101" w:name="_Toc319128006"/>
      <w:bookmarkStart w:id="102" w:name="_Toc349108635"/>
      <w:bookmarkStart w:id="103" w:name="_Toc349465175"/>
      <w:bookmarkStart w:id="104" w:name="_Toc349467928"/>
      <w:bookmarkStart w:id="105" w:name="_Toc349468036"/>
      <w:bookmarkStart w:id="106" w:name="_Toc349468956"/>
      <w:bookmarkStart w:id="107" w:name="_Toc350239074"/>
      <w:bookmarkStart w:id="108" w:name="_Toc350332414"/>
      <w:bookmarkStart w:id="109" w:name="_Toc350859491"/>
      <w:bookmarkStart w:id="110" w:name="_Toc352044175"/>
      <w:bookmarkStart w:id="111" w:name="_Toc352044798"/>
      <w:bookmarkStart w:id="112" w:name="_Toc353004908"/>
      <w:bookmarkStart w:id="113" w:name="_Toc353008517"/>
      <w:bookmarkStart w:id="114" w:name="_Toc353596823"/>
      <w:bookmarkStart w:id="115" w:name="_Toc353622348"/>
      <w:bookmarkStart w:id="116" w:name="_Toc353623086"/>
      <w:bookmarkStart w:id="117" w:name="_Toc353623234"/>
      <w:bookmarkStart w:id="118" w:name="_Toc353674209"/>
      <w:bookmarkStart w:id="119" w:name="_Toc354914676"/>
      <w:bookmarkStart w:id="120" w:name="_Toc354971003"/>
      <w:bookmarkStart w:id="121" w:name="_Toc354971391"/>
      <w:bookmarkStart w:id="122" w:name="_Toc355085215"/>
      <w:bookmarkStart w:id="123" w:name="_Toc355407807"/>
      <w:bookmarkStart w:id="124" w:name="_Toc357522152"/>
      <w:bookmarkStart w:id="125" w:name="_Toc369571828"/>
      <w:bookmarkStart w:id="126" w:name="_Toc369588432"/>
      <w:bookmarkStart w:id="127" w:name="_Toc369596517"/>
      <w:bookmarkStart w:id="128" w:name="_Toc369597113"/>
      <w:bookmarkStart w:id="129" w:name="_Toc369602468"/>
      <w:bookmarkStart w:id="130" w:name="_Toc369937679"/>
      <w:bookmarkStart w:id="131" w:name="_Toc386861089"/>
      <w:bookmarkStart w:id="132" w:name="_Toc416055519"/>
      <w:bookmarkStart w:id="133" w:name="_Toc433773456"/>
      <w:bookmarkStart w:id="134" w:name="_Toc443794595"/>
      <w:bookmarkStart w:id="135" w:name="_Ref467995472"/>
      <w:bookmarkStart w:id="136" w:name="_Toc386861090"/>
      <w:bookmarkStart w:id="137" w:name="_Toc416055520"/>
      <w:bookmarkStart w:id="138" w:name="_Toc433773457"/>
      <w:bookmarkStart w:id="139" w:name="_Toc443794596"/>
      <w:bookmarkStart w:id="140" w:name="_Toc315776344"/>
      <w:bookmarkStart w:id="141" w:name="_Toc318706882"/>
      <w:bookmarkStart w:id="142" w:name="_Toc318783631"/>
      <w:bookmarkStart w:id="143" w:name="_Toc318784070"/>
      <w:bookmarkStart w:id="144" w:name="_Toc318886097"/>
      <w:bookmarkStart w:id="145" w:name="_Toc319121562"/>
      <w:bookmarkStart w:id="146" w:name="_Toc319128007"/>
      <w:bookmarkStart w:id="147" w:name="_Toc349108636"/>
      <w:bookmarkStart w:id="148" w:name="_Toc349465176"/>
      <w:bookmarkStart w:id="149" w:name="_Toc349467929"/>
      <w:bookmarkStart w:id="150" w:name="_Toc349468037"/>
      <w:bookmarkStart w:id="151" w:name="_Toc349468957"/>
      <w:bookmarkStart w:id="152" w:name="_Toc350239075"/>
      <w:bookmarkStart w:id="153" w:name="_Toc350332415"/>
      <w:bookmarkStart w:id="154" w:name="_Toc350859492"/>
      <w:bookmarkStart w:id="155" w:name="_Toc352044176"/>
      <w:bookmarkStart w:id="156" w:name="_Toc352044799"/>
      <w:bookmarkStart w:id="157" w:name="_Toc353004909"/>
      <w:bookmarkStart w:id="158" w:name="_Toc353008518"/>
      <w:bookmarkStart w:id="159" w:name="_Toc353596824"/>
      <w:bookmarkStart w:id="160" w:name="_Toc353622349"/>
      <w:bookmarkStart w:id="161" w:name="_Toc353623087"/>
      <w:bookmarkStart w:id="162" w:name="_Toc353623235"/>
      <w:bookmarkStart w:id="163" w:name="_Toc353674210"/>
      <w:bookmarkStart w:id="164" w:name="_Toc354914677"/>
      <w:bookmarkStart w:id="165" w:name="_Toc354971004"/>
      <w:bookmarkStart w:id="166" w:name="_Toc354971392"/>
      <w:bookmarkStart w:id="167" w:name="_Toc355085216"/>
      <w:bookmarkStart w:id="168" w:name="_Toc355407808"/>
      <w:bookmarkStart w:id="169" w:name="_Toc357522153"/>
      <w:bookmarkStart w:id="170" w:name="_Toc369571829"/>
      <w:bookmarkStart w:id="171" w:name="_Toc369588433"/>
      <w:bookmarkStart w:id="172" w:name="_Toc369596518"/>
      <w:bookmarkStart w:id="173" w:name="_Toc369597114"/>
      <w:bookmarkStart w:id="174" w:name="_Toc369602469"/>
      <w:bookmarkStart w:id="175" w:name="_Toc369937680"/>
      <w:bookmarkStart w:id="176" w:name="_Toc386861092"/>
      <w:bookmarkStart w:id="177" w:name="_Toc416055521"/>
      <w:bookmarkStart w:id="178" w:name="_Toc433773458"/>
      <w:bookmarkStart w:id="179" w:name="_Toc443794597"/>
      <w:bookmarkStart w:id="180" w:name="_Toc315776345"/>
      <w:bookmarkStart w:id="181" w:name="_Toc318706883"/>
      <w:bookmarkStart w:id="182" w:name="_Toc318783632"/>
      <w:bookmarkStart w:id="183" w:name="_Toc318784071"/>
      <w:bookmarkStart w:id="184" w:name="_Toc318886098"/>
      <w:bookmarkStart w:id="185" w:name="_Toc319121563"/>
      <w:bookmarkStart w:id="186" w:name="_Toc319128008"/>
      <w:bookmarkStart w:id="187" w:name="_Toc349108638"/>
      <w:bookmarkStart w:id="188" w:name="_Toc349465178"/>
      <w:bookmarkStart w:id="189" w:name="_Toc349467931"/>
      <w:bookmarkStart w:id="190" w:name="_Toc349468039"/>
      <w:bookmarkStart w:id="191" w:name="_Toc349468959"/>
      <w:bookmarkStart w:id="192" w:name="_Toc350239077"/>
      <w:bookmarkStart w:id="193" w:name="_Toc350332417"/>
      <w:bookmarkStart w:id="194" w:name="_Toc350859494"/>
      <w:bookmarkStart w:id="195" w:name="_Toc352044178"/>
      <w:bookmarkStart w:id="196" w:name="_Toc352044801"/>
      <w:bookmarkStart w:id="197" w:name="_Toc353004911"/>
      <w:bookmarkStart w:id="198" w:name="_Toc353008520"/>
      <w:bookmarkStart w:id="199" w:name="_Toc353596826"/>
      <w:bookmarkStart w:id="200" w:name="_Toc353622351"/>
      <w:bookmarkStart w:id="201" w:name="_Toc353623089"/>
      <w:bookmarkStart w:id="202" w:name="_Toc353623237"/>
      <w:bookmarkStart w:id="203" w:name="_Toc353674212"/>
      <w:bookmarkStart w:id="204" w:name="_Toc354914679"/>
      <w:bookmarkStart w:id="205" w:name="_Toc354971006"/>
      <w:bookmarkStart w:id="206" w:name="_Toc354971394"/>
      <w:bookmarkStart w:id="207" w:name="_Toc355085217"/>
      <w:bookmarkStart w:id="208" w:name="_Toc355407809"/>
      <w:bookmarkStart w:id="209" w:name="_Toc357522154"/>
      <w:bookmarkStart w:id="210" w:name="_Toc369571830"/>
      <w:bookmarkStart w:id="211" w:name="_Toc369588434"/>
      <w:bookmarkStart w:id="212" w:name="_Toc369596519"/>
      <w:bookmarkStart w:id="213" w:name="_Toc369597115"/>
      <w:bookmarkStart w:id="214" w:name="_Toc369602470"/>
      <w:bookmarkStart w:id="215" w:name="_Toc369937681"/>
      <w:bookmarkStart w:id="216" w:name="_Toc386861093"/>
      <w:bookmarkStart w:id="217" w:name="_Toc416055522"/>
      <w:bookmarkStart w:id="218" w:name="_Toc433773459"/>
      <w:bookmarkStart w:id="219" w:name="_Toc443794598"/>
      <w:bookmarkStart w:id="220" w:name="_Toc315776346"/>
      <w:bookmarkStart w:id="221" w:name="_Toc318706884"/>
      <w:bookmarkStart w:id="222" w:name="_Toc318783633"/>
      <w:bookmarkStart w:id="223" w:name="_Toc318784072"/>
      <w:bookmarkStart w:id="224" w:name="_Toc318886099"/>
      <w:bookmarkStart w:id="225" w:name="_Toc319121564"/>
      <w:bookmarkStart w:id="226" w:name="_Toc319128009"/>
      <w:bookmarkStart w:id="227" w:name="_Toc349108639"/>
      <w:bookmarkStart w:id="228" w:name="_Toc349465179"/>
      <w:bookmarkStart w:id="229" w:name="_Toc349467932"/>
      <w:bookmarkStart w:id="230" w:name="_Toc349468040"/>
      <w:bookmarkStart w:id="231" w:name="_Toc349468960"/>
      <w:bookmarkStart w:id="232" w:name="_Toc350239078"/>
      <w:bookmarkStart w:id="233" w:name="_Toc350332418"/>
      <w:bookmarkStart w:id="234" w:name="_Toc350859495"/>
      <w:bookmarkStart w:id="235" w:name="_Toc352044179"/>
      <w:bookmarkStart w:id="236" w:name="_Toc352044802"/>
      <w:bookmarkStart w:id="237" w:name="_Toc353004912"/>
      <w:bookmarkStart w:id="238" w:name="_Toc353008521"/>
      <w:bookmarkStart w:id="239" w:name="_Toc353596827"/>
      <w:bookmarkStart w:id="240" w:name="_Toc353622352"/>
      <w:bookmarkStart w:id="241" w:name="_Toc353623090"/>
      <w:bookmarkStart w:id="242" w:name="_Toc353623238"/>
      <w:bookmarkStart w:id="243" w:name="_Toc353674213"/>
      <w:bookmarkStart w:id="244" w:name="_Toc354914680"/>
      <w:bookmarkStart w:id="245" w:name="_Toc354971007"/>
      <w:bookmarkStart w:id="246" w:name="_Toc354971395"/>
      <w:bookmarkStart w:id="247" w:name="_Toc355085218"/>
      <w:bookmarkStart w:id="248" w:name="_Toc355407810"/>
      <w:bookmarkStart w:id="249" w:name="_Toc357522155"/>
      <w:bookmarkStart w:id="250" w:name="_Toc369571831"/>
      <w:bookmarkStart w:id="251" w:name="_Toc369588435"/>
      <w:bookmarkStart w:id="252" w:name="_Toc369596520"/>
      <w:bookmarkStart w:id="253" w:name="_Toc369597116"/>
      <w:bookmarkStart w:id="254" w:name="_Toc369602471"/>
      <w:bookmarkStart w:id="255" w:name="_Toc369937682"/>
      <w:bookmarkStart w:id="256" w:name="_Toc386861094"/>
      <w:bookmarkStart w:id="257" w:name="_Toc416055523"/>
      <w:bookmarkStart w:id="258" w:name="_Toc433773460"/>
      <w:bookmarkStart w:id="259" w:name="_Toc443794599"/>
      <w:bookmarkStart w:id="260" w:name="_Toc315776347"/>
      <w:bookmarkStart w:id="261" w:name="_Toc318706885"/>
      <w:bookmarkStart w:id="262" w:name="_Toc318783634"/>
      <w:bookmarkStart w:id="263" w:name="_Toc318784073"/>
      <w:bookmarkStart w:id="264" w:name="_Toc318886100"/>
      <w:bookmarkStart w:id="265" w:name="_Toc319121565"/>
      <w:bookmarkStart w:id="266" w:name="_Toc319128010"/>
      <w:bookmarkStart w:id="267" w:name="_Toc349108640"/>
      <w:bookmarkStart w:id="268" w:name="_Toc349465180"/>
      <w:bookmarkStart w:id="269" w:name="_Toc349467933"/>
      <w:bookmarkStart w:id="270" w:name="_Toc349468041"/>
      <w:bookmarkStart w:id="271" w:name="_Toc349468961"/>
      <w:bookmarkStart w:id="272" w:name="_Toc350239079"/>
      <w:bookmarkStart w:id="273" w:name="_Toc350332419"/>
      <w:bookmarkStart w:id="274" w:name="_Toc350859496"/>
      <w:bookmarkStart w:id="275" w:name="_Toc352044180"/>
      <w:bookmarkStart w:id="276" w:name="_Toc352044803"/>
      <w:bookmarkStart w:id="277" w:name="_Toc353004913"/>
      <w:bookmarkStart w:id="278" w:name="_Toc353008522"/>
      <w:bookmarkStart w:id="279" w:name="_Toc353596828"/>
      <w:bookmarkStart w:id="280" w:name="_Toc353622353"/>
      <w:bookmarkStart w:id="281" w:name="_Toc353623091"/>
      <w:bookmarkStart w:id="282" w:name="_Toc353623239"/>
      <w:bookmarkStart w:id="283" w:name="_Toc353674214"/>
      <w:bookmarkStart w:id="284" w:name="_Toc354914681"/>
      <w:bookmarkStart w:id="285" w:name="_Toc354971008"/>
      <w:bookmarkStart w:id="286" w:name="_Toc354971396"/>
      <w:bookmarkStart w:id="287" w:name="_Toc355085219"/>
      <w:bookmarkStart w:id="288" w:name="_Toc355407811"/>
      <w:bookmarkStart w:id="289" w:name="_Toc357522156"/>
      <w:bookmarkStart w:id="290" w:name="_Toc369571832"/>
      <w:bookmarkStart w:id="291" w:name="_Toc369588436"/>
      <w:bookmarkStart w:id="292" w:name="_Toc369596521"/>
      <w:bookmarkStart w:id="293" w:name="_Toc369597117"/>
      <w:bookmarkStart w:id="294" w:name="_Toc369602472"/>
      <w:bookmarkStart w:id="295" w:name="_Toc369937683"/>
      <w:bookmarkStart w:id="296" w:name="_Toc386861095"/>
      <w:bookmarkStart w:id="297" w:name="_Toc416055524"/>
      <w:bookmarkStart w:id="298" w:name="_Toc433773461"/>
      <w:bookmarkStart w:id="299" w:name="_Toc443794600"/>
      <w:bookmarkStart w:id="300" w:name="_Toc315776348"/>
      <w:bookmarkStart w:id="301" w:name="_Toc318706886"/>
      <w:bookmarkStart w:id="302" w:name="_Toc318783635"/>
      <w:bookmarkStart w:id="303" w:name="_Toc318784074"/>
      <w:bookmarkStart w:id="304" w:name="_Toc318886101"/>
      <w:bookmarkStart w:id="305" w:name="_Toc319121566"/>
      <w:bookmarkStart w:id="306" w:name="_Toc319128011"/>
      <w:bookmarkStart w:id="307" w:name="_Toc349108641"/>
      <w:bookmarkStart w:id="308" w:name="_Toc349465181"/>
      <w:bookmarkStart w:id="309" w:name="_Toc349467934"/>
      <w:bookmarkStart w:id="310" w:name="_Toc349468042"/>
      <w:bookmarkStart w:id="311" w:name="_Toc349468962"/>
      <w:bookmarkStart w:id="312" w:name="_Toc350239080"/>
      <w:bookmarkStart w:id="313" w:name="_Toc350332420"/>
      <w:bookmarkStart w:id="314" w:name="_Toc350859497"/>
      <w:bookmarkStart w:id="315" w:name="_Toc352044181"/>
      <w:bookmarkStart w:id="316" w:name="_Toc352044804"/>
      <w:bookmarkStart w:id="317" w:name="_Toc353004914"/>
      <w:bookmarkStart w:id="318" w:name="_Toc353008523"/>
      <w:bookmarkStart w:id="319" w:name="_Toc353596829"/>
      <w:bookmarkStart w:id="320" w:name="_Toc353622354"/>
      <w:bookmarkStart w:id="321" w:name="_Toc353623092"/>
      <w:bookmarkStart w:id="322" w:name="_Toc353623240"/>
      <w:bookmarkStart w:id="323" w:name="_Toc353674215"/>
      <w:bookmarkStart w:id="324" w:name="_Toc354914682"/>
      <w:bookmarkStart w:id="325" w:name="_Toc354971009"/>
      <w:bookmarkStart w:id="326" w:name="_Toc354971397"/>
      <w:bookmarkStart w:id="327" w:name="_Toc355085220"/>
      <w:bookmarkStart w:id="328" w:name="_Toc355407812"/>
      <w:bookmarkStart w:id="329" w:name="_Toc357522157"/>
      <w:bookmarkStart w:id="330" w:name="_Toc369571833"/>
      <w:bookmarkStart w:id="331" w:name="_Toc369588437"/>
      <w:bookmarkStart w:id="332" w:name="_Toc369596522"/>
      <w:bookmarkStart w:id="333" w:name="_Toc369597118"/>
      <w:bookmarkStart w:id="334" w:name="_Toc369602473"/>
      <w:bookmarkStart w:id="335" w:name="_Toc369937684"/>
      <w:bookmarkStart w:id="336" w:name="_Toc386861096"/>
      <w:bookmarkStart w:id="337" w:name="_Toc416055525"/>
      <w:bookmarkStart w:id="338" w:name="_Toc433773462"/>
      <w:bookmarkStart w:id="339" w:name="_Toc443794601"/>
      <w:bookmarkStart w:id="340" w:name="_Toc315776349"/>
      <w:bookmarkStart w:id="341" w:name="_Toc318706887"/>
      <w:bookmarkStart w:id="342" w:name="_Toc318783636"/>
      <w:bookmarkStart w:id="343" w:name="_Toc318784075"/>
      <w:bookmarkStart w:id="344" w:name="_Toc318886102"/>
      <w:bookmarkStart w:id="345" w:name="_Toc319121567"/>
      <w:bookmarkStart w:id="346" w:name="_Toc319128012"/>
      <w:bookmarkStart w:id="347" w:name="_Toc349108642"/>
      <w:bookmarkStart w:id="348" w:name="_Toc349465182"/>
      <w:bookmarkStart w:id="349" w:name="_Toc349467935"/>
      <w:bookmarkStart w:id="350" w:name="_Toc349468043"/>
      <w:bookmarkStart w:id="351" w:name="_Toc349468963"/>
      <w:bookmarkStart w:id="352" w:name="_Toc350239081"/>
      <w:bookmarkStart w:id="353" w:name="_Toc350332421"/>
      <w:bookmarkStart w:id="354" w:name="_Toc350859498"/>
      <w:bookmarkStart w:id="355" w:name="_Toc352044182"/>
      <w:bookmarkStart w:id="356" w:name="_Toc352044805"/>
      <w:bookmarkStart w:id="357" w:name="_Toc353004915"/>
      <w:bookmarkStart w:id="358" w:name="_Toc353008524"/>
      <w:bookmarkStart w:id="359" w:name="_Toc353596830"/>
      <w:bookmarkStart w:id="360" w:name="_Toc353622355"/>
      <w:bookmarkStart w:id="361" w:name="_Toc353623093"/>
      <w:bookmarkStart w:id="362" w:name="_Toc353623241"/>
      <w:bookmarkStart w:id="363" w:name="_Toc353674216"/>
      <w:bookmarkStart w:id="364" w:name="_Toc354914683"/>
      <w:bookmarkStart w:id="365" w:name="_Toc354971010"/>
      <w:bookmarkStart w:id="366" w:name="_Toc354971398"/>
      <w:bookmarkStart w:id="367" w:name="_Toc355085221"/>
      <w:bookmarkStart w:id="368" w:name="_Toc355407813"/>
      <w:bookmarkStart w:id="369" w:name="_Toc357522158"/>
      <w:bookmarkStart w:id="370" w:name="_Toc369571834"/>
      <w:bookmarkStart w:id="371" w:name="_Toc369588438"/>
      <w:bookmarkStart w:id="372" w:name="_Toc369596523"/>
      <w:bookmarkStart w:id="373" w:name="_Toc369597119"/>
      <w:bookmarkStart w:id="374" w:name="_Toc369602474"/>
      <w:bookmarkStart w:id="375" w:name="_Toc369937685"/>
      <w:bookmarkStart w:id="376" w:name="_Toc386861097"/>
      <w:bookmarkStart w:id="377" w:name="_Toc416055526"/>
      <w:bookmarkStart w:id="378" w:name="_Toc433773463"/>
      <w:bookmarkStart w:id="379" w:name="_Toc443794602"/>
      <w:bookmarkStart w:id="380" w:name="_Toc315776350"/>
      <w:bookmarkStart w:id="381" w:name="_Toc318706888"/>
      <w:bookmarkStart w:id="382" w:name="_Toc318783637"/>
      <w:bookmarkStart w:id="383" w:name="_Toc318784076"/>
      <w:bookmarkStart w:id="384" w:name="_Toc318886103"/>
      <w:bookmarkStart w:id="385" w:name="_Toc319121568"/>
      <w:bookmarkStart w:id="386" w:name="_Toc319128013"/>
      <w:bookmarkStart w:id="387" w:name="_Toc349108643"/>
      <w:bookmarkStart w:id="388" w:name="_Toc349465183"/>
      <w:bookmarkStart w:id="389" w:name="_Toc349467936"/>
      <w:bookmarkStart w:id="390" w:name="_Toc349468044"/>
      <w:bookmarkStart w:id="391" w:name="_Toc349468964"/>
      <w:bookmarkStart w:id="392" w:name="_Toc350239082"/>
      <w:bookmarkStart w:id="393" w:name="_Toc350332422"/>
      <w:bookmarkStart w:id="394" w:name="_Toc350859499"/>
      <w:bookmarkStart w:id="395" w:name="_Toc352044183"/>
      <w:bookmarkStart w:id="396" w:name="_Toc352044806"/>
      <w:bookmarkStart w:id="397" w:name="_Toc353004916"/>
      <w:bookmarkStart w:id="398" w:name="_Toc353008525"/>
      <w:bookmarkStart w:id="399" w:name="_Toc353596831"/>
      <w:bookmarkStart w:id="400" w:name="_Toc353622356"/>
      <w:bookmarkStart w:id="401" w:name="_Toc353623094"/>
      <w:bookmarkStart w:id="402" w:name="_Toc353623242"/>
      <w:bookmarkStart w:id="403" w:name="_Toc353674217"/>
      <w:bookmarkStart w:id="404" w:name="_Toc354914684"/>
      <w:bookmarkStart w:id="405" w:name="_Toc354971011"/>
      <w:bookmarkStart w:id="406" w:name="_Toc354971399"/>
      <w:bookmarkStart w:id="407" w:name="_Toc355085222"/>
      <w:bookmarkStart w:id="408" w:name="_Toc355407814"/>
      <w:bookmarkStart w:id="409" w:name="_Toc357522159"/>
      <w:bookmarkStart w:id="410" w:name="_Toc369571835"/>
      <w:bookmarkStart w:id="411" w:name="_Toc369588439"/>
      <w:bookmarkStart w:id="412" w:name="_Toc369596524"/>
      <w:bookmarkStart w:id="413" w:name="_Toc369597120"/>
      <w:bookmarkStart w:id="414" w:name="_Toc369602475"/>
      <w:bookmarkStart w:id="415" w:name="_Toc369937686"/>
      <w:bookmarkStart w:id="416" w:name="_Ref384369406"/>
      <w:bookmarkStart w:id="417" w:name="_Toc386861098"/>
      <w:bookmarkStart w:id="418" w:name="_Toc416055527"/>
      <w:bookmarkStart w:id="419" w:name="_Toc433773464"/>
      <w:bookmarkStart w:id="420" w:name="_Toc443794603"/>
      <w:bookmarkStart w:id="421" w:name="_Toc355597105"/>
      <w:bookmarkStart w:id="422" w:name="_Toc357582797"/>
      <w:r w:rsidRPr="00E252DF">
        <w:t>Ve</w:t>
      </w:r>
      <w:r w:rsidR="006842E1" w:rsidRPr="00E252DF">
        <w:t>ndor Questions</w:t>
      </w:r>
      <w:bookmarkEnd w:id="88"/>
      <w:bookmarkEnd w:id="89"/>
    </w:p>
    <w:p w14:paraId="7E2D4337" w14:textId="77777777" w:rsidR="006842E1" w:rsidRPr="00664315" w:rsidRDefault="00B5475E" w:rsidP="00D06E30">
      <w:pPr>
        <w:ind w:left="720"/>
        <w:rPr>
          <w:sz w:val="22"/>
          <w:szCs w:val="22"/>
        </w:rPr>
      </w:pPr>
      <w:r w:rsidRPr="00664315">
        <w:rPr>
          <w:sz w:val="22"/>
          <w:szCs w:val="22"/>
        </w:rPr>
        <w:t xml:space="preserve">It is the </w:t>
      </w:r>
      <w:r w:rsidR="00AC14CA">
        <w:rPr>
          <w:sz w:val="22"/>
          <w:szCs w:val="22"/>
        </w:rPr>
        <w:t>Vendor’s</w:t>
      </w:r>
      <w:r w:rsidRPr="00664315">
        <w:rPr>
          <w:sz w:val="22"/>
          <w:szCs w:val="22"/>
        </w:rPr>
        <w:t xml:space="preserve"> responsibility to remedy any ambiguity, inconsistency, </w:t>
      </w:r>
      <w:proofErr w:type="gramStart"/>
      <w:r w:rsidRPr="00664315">
        <w:rPr>
          <w:sz w:val="22"/>
          <w:szCs w:val="22"/>
        </w:rPr>
        <w:t>error</w:t>
      </w:r>
      <w:proofErr w:type="gramEnd"/>
      <w:r w:rsidRPr="00664315">
        <w:rPr>
          <w:sz w:val="22"/>
          <w:szCs w:val="22"/>
        </w:rPr>
        <w:t xml:space="preserve"> or omission within this document before submitting their </w:t>
      </w:r>
      <w:r w:rsidR="00EE2109" w:rsidRPr="00664315">
        <w:rPr>
          <w:sz w:val="22"/>
          <w:szCs w:val="22"/>
        </w:rPr>
        <w:t>Response</w:t>
      </w:r>
      <w:r w:rsidRPr="00664315">
        <w:rPr>
          <w:sz w:val="22"/>
          <w:szCs w:val="22"/>
        </w:rPr>
        <w:t xml:space="preserve">. Vendors shall submit </w:t>
      </w:r>
      <w:r w:rsidR="00C81418" w:rsidRPr="00664315">
        <w:rPr>
          <w:sz w:val="22"/>
          <w:szCs w:val="22"/>
        </w:rPr>
        <w:t>all requests</w:t>
      </w:r>
      <w:r w:rsidRPr="00664315">
        <w:rPr>
          <w:sz w:val="22"/>
          <w:szCs w:val="22"/>
        </w:rPr>
        <w:t xml:space="preserve"> to the contact above </w:t>
      </w:r>
      <w:r w:rsidR="00D2560A">
        <w:rPr>
          <w:sz w:val="22"/>
          <w:szCs w:val="22"/>
        </w:rPr>
        <w:t xml:space="preserve">as </w:t>
      </w:r>
      <w:r w:rsidR="00EE2109" w:rsidRPr="00664315">
        <w:rPr>
          <w:sz w:val="22"/>
          <w:szCs w:val="22"/>
        </w:rPr>
        <w:t xml:space="preserve">stated in Section 2. </w:t>
      </w:r>
      <w:r w:rsidR="00C81418" w:rsidRPr="00664315">
        <w:rPr>
          <w:sz w:val="22"/>
          <w:szCs w:val="22"/>
        </w:rPr>
        <w:t xml:space="preserve"> </w:t>
      </w:r>
      <w:r w:rsidR="006842E1" w:rsidRPr="00664315">
        <w:rPr>
          <w:sz w:val="22"/>
          <w:szCs w:val="22"/>
        </w:rPr>
        <w:t xml:space="preserve">An official written </w:t>
      </w:r>
      <w:r w:rsidR="00975D07" w:rsidRPr="00664315">
        <w:rPr>
          <w:sz w:val="22"/>
          <w:szCs w:val="22"/>
        </w:rPr>
        <w:t>CTS</w:t>
      </w:r>
      <w:r w:rsidR="006842E1" w:rsidRPr="00664315">
        <w:rPr>
          <w:sz w:val="22"/>
          <w:szCs w:val="22"/>
        </w:rPr>
        <w:t xml:space="preserve"> response will be provided for Vendor questions received by this deadline. Written responses to Vendor questions will be </w:t>
      </w:r>
      <w:bookmarkStart w:id="423" w:name="OLE_LINK1"/>
      <w:r w:rsidR="006842E1" w:rsidRPr="00664315">
        <w:rPr>
          <w:sz w:val="22"/>
          <w:szCs w:val="22"/>
        </w:rPr>
        <w:t xml:space="preserve">posted on the </w:t>
      </w:r>
      <w:r w:rsidR="00975D07" w:rsidRPr="00664315">
        <w:rPr>
          <w:sz w:val="22"/>
          <w:szCs w:val="22"/>
        </w:rPr>
        <w:t>CTS</w:t>
      </w:r>
      <w:r w:rsidR="006842E1" w:rsidRPr="00664315">
        <w:rPr>
          <w:sz w:val="22"/>
          <w:szCs w:val="22"/>
        </w:rPr>
        <w:t xml:space="preserve"> web site at: </w:t>
      </w:r>
      <w:bookmarkEnd w:id="423"/>
      <w:r w:rsidR="00EE2109" w:rsidRPr="00664315">
        <w:rPr>
          <w:sz w:val="22"/>
          <w:szCs w:val="22"/>
        </w:rPr>
        <w:fldChar w:fldCharType="begin"/>
      </w:r>
      <w:r w:rsidR="00EE2109" w:rsidRPr="00664315">
        <w:rPr>
          <w:sz w:val="22"/>
          <w:szCs w:val="22"/>
        </w:rPr>
        <w:instrText xml:space="preserve"> HYPERLINK "http://www.cts.wa.gov" </w:instrText>
      </w:r>
      <w:r w:rsidR="00EE2109" w:rsidRPr="00664315">
        <w:rPr>
          <w:sz w:val="22"/>
          <w:szCs w:val="22"/>
        </w:rPr>
        <w:fldChar w:fldCharType="separate"/>
      </w:r>
      <w:r w:rsidR="00EE2109" w:rsidRPr="00664315">
        <w:rPr>
          <w:rStyle w:val="Hyperlink"/>
          <w:sz w:val="22"/>
          <w:szCs w:val="22"/>
        </w:rPr>
        <w:t>www.cts.wa.gov</w:t>
      </w:r>
      <w:r w:rsidR="00EE2109" w:rsidRPr="00664315">
        <w:rPr>
          <w:sz w:val="22"/>
          <w:szCs w:val="22"/>
        </w:rPr>
        <w:fldChar w:fldCharType="end"/>
      </w:r>
    </w:p>
    <w:p w14:paraId="7E2D4338" w14:textId="77777777" w:rsidR="006842E1" w:rsidRPr="00E252DF" w:rsidRDefault="006842E1" w:rsidP="00122DBA">
      <w:pPr>
        <w:pStyle w:val="Heading2"/>
        <w:numPr>
          <w:ilvl w:val="1"/>
          <w:numId w:val="6"/>
        </w:numPr>
        <w:ind w:left="720" w:hanging="720"/>
      </w:pPr>
      <w:bookmarkStart w:id="424" w:name="_Toc59620226"/>
      <w:bookmarkStart w:id="425" w:name="_Toc349136758"/>
      <w:bookmarkEnd w:id="90"/>
      <w:r w:rsidRPr="00664315">
        <w:rPr>
          <w:sz w:val="22"/>
          <w:szCs w:val="22"/>
        </w:rPr>
        <w:t>Vendor Complaints</w:t>
      </w:r>
      <w:bookmarkEnd w:id="91"/>
      <w:bookmarkEnd w:id="424"/>
      <w:r w:rsidRPr="00664315">
        <w:rPr>
          <w:sz w:val="22"/>
          <w:szCs w:val="22"/>
        </w:rPr>
        <w:t xml:space="preserve"> Regarding Requirements and Specifications</w:t>
      </w:r>
      <w:bookmarkEnd w:id="425"/>
    </w:p>
    <w:p w14:paraId="7E2D4339" w14:textId="77777777" w:rsidR="00B5475E" w:rsidRPr="00664315" w:rsidRDefault="00B5475E" w:rsidP="00EE2109">
      <w:pPr>
        <w:ind w:left="720"/>
        <w:rPr>
          <w:sz w:val="22"/>
          <w:szCs w:val="22"/>
        </w:rPr>
      </w:pPr>
      <w:bookmarkStart w:id="426" w:name="_Toc59620227"/>
      <w:bookmarkStart w:id="427" w:name="_Ref81035197"/>
      <w:r w:rsidRPr="00664315">
        <w:rPr>
          <w:sz w:val="22"/>
          <w:szCs w:val="22"/>
        </w:rPr>
        <w:t xml:space="preserve">Vendors may submit specific complaints in writing to the </w:t>
      </w:r>
      <w:r w:rsidR="00C81418" w:rsidRPr="00664315">
        <w:rPr>
          <w:sz w:val="22"/>
          <w:szCs w:val="22"/>
        </w:rPr>
        <w:t>RFQ Coordinator</w:t>
      </w:r>
      <w:r w:rsidRPr="00664315">
        <w:rPr>
          <w:sz w:val="22"/>
          <w:szCs w:val="22"/>
        </w:rPr>
        <w:t xml:space="preserve">, if Vendor believes requirements exist that unduly constrain competition. The complaint must be made in writing to the </w:t>
      </w:r>
      <w:r w:rsidR="00D16817" w:rsidRPr="00664315">
        <w:rPr>
          <w:sz w:val="22"/>
          <w:szCs w:val="22"/>
        </w:rPr>
        <w:t xml:space="preserve">RFQ </w:t>
      </w:r>
      <w:r w:rsidR="000536E2">
        <w:rPr>
          <w:sz w:val="22"/>
          <w:szCs w:val="22"/>
        </w:rPr>
        <w:t xml:space="preserve">Coordinator </w:t>
      </w:r>
      <w:r w:rsidR="00D16817" w:rsidRPr="00664315">
        <w:rPr>
          <w:sz w:val="22"/>
          <w:szCs w:val="22"/>
        </w:rPr>
        <w:t>before the Response due date</w:t>
      </w:r>
      <w:r w:rsidRPr="00664315">
        <w:rPr>
          <w:sz w:val="22"/>
          <w:szCs w:val="22"/>
        </w:rPr>
        <w:t xml:space="preserve">.  The complaint must state how the requirement unduly constrains competition and provide the relevant facts, </w:t>
      </w:r>
      <w:proofErr w:type="gramStart"/>
      <w:r w:rsidRPr="00664315">
        <w:rPr>
          <w:sz w:val="22"/>
          <w:szCs w:val="22"/>
        </w:rPr>
        <w:t>circumstances</w:t>
      </w:r>
      <w:proofErr w:type="gramEnd"/>
      <w:r w:rsidRPr="00664315">
        <w:rPr>
          <w:sz w:val="22"/>
          <w:szCs w:val="22"/>
        </w:rPr>
        <w:t xml:space="preserve"> and documentation. The solicitation process may continue.</w:t>
      </w:r>
    </w:p>
    <w:p w14:paraId="7E2D433A" w14:textId="77777777" w:rsidR="00D16817" w:rsidRPr="00664315" w:rsidRDefault="00D16817" w:rsidP="00D16817">
      <w:pPr>
        <w:ind w:left="720"/>
        <w:rPr>
          <w:sz w:val="22"/>
          <w:szCs w:val="22"/>
        </w:rPr>
      </w:pPr>
    </w:p>
    <w:p w14:paraId="7E2D433B" w14:textId="77777777" w:rsidR="00EE2109" w:rsidRPr="00664315" w:rsidRDefault="00EE2109" w:rsidP="00664315">
      <w:pPr>
        <w:ind w:left="720"/>
        <w:rPr>
          <w:b/>
          <w:sz w:val="22"/>
          <w:szCs w:val="22"/>
        </w:rPr>
      </w:pPr>
      <w:r w:rsidRPr="00664315">
        <w:rPr>
          <w:sz w:val="22"/>
          <w:szCs w:val="22"/>
        </w:rPr>
        <w:t>Except as otherwise stated below, the Chief Legal Services Officer will review protests on behalf of the agency</w:t>
      </w:r>
      <w:r w:rsidR="00664315">
        <w:rPr>
          <w:sz w:val="22"/>
          <w:szCs w:val="22"/>
        </w:rPr>
        <w:t>.</w:t>
      </w:r>
      <w:r w:rsidRPr="00664315">
        <w:rPr>
          <w:sz w:val="22"/>
          <w:szCs w:val="22"/>
        </w:rPr>
        <w:t xml:space="preserve"> </w:t>
      </w:r>
      <w:r w:rsidR="00664315">
        <w:rPr>
          <w:b/>
          <w:sz w:val="22"/>
          <w:szCs w:val="22"/>
        </w:rPr>
        <w:t xml:space="preserve"> </w:t>
      </w:r>
      <w:r w:rsidRPr="00664315">
        <w:rPr>
          <w:sz w:val="22"/>
          <w:szCs w:val="22"/>
        </w:rPr>
        <w:t>Vendors may appeal the Chief Legal Servic</w:t>
      </w:r>
      <w:r w:rsidR="00664315">
        <w:rPr>
          <w:sz w:val="22"/>
          <w:szCs w:val="22"/>
        </w:rPr>
        <w:t>e Officer’s determination, on purchases</w:t>
      </w:r>
      <w:r w:rsidRPr="00664315">
        <w:rPr>
          <w:sz w:val="22"/>
          <w:szCs w:val="22"/>
        </w:rPr>
        <w:t xml:space="preserve"> over $100,000, by submitting an appeal in writing to the Director. An appeal shall be filed no later than 5 business days after Chief Legal Service Officer’s decision. Decisions made by the Director or designee are final.</w:t>
      </w:r>
    </w:p>
    <w:p w14:paraId="7E2D433C" w14:textId="77777777" w:rsidR="006842E1" w:rsidRPr="00E252DF" w:rsidRDefault="006842E1" w:rsidP="00122DBA">
      <w:pPr>
        <w:pStyle w:val="Heading2"/>
        <w:numPr>
          <w:ilvl w:val="1"/>
          <w:numId w:val="6"/>
        </w:numPr>
        <w:ind w:left="720" w:hanging="720"/>
      </w:pPr>
      <w:bookmarkStart w:id="428" w:name="_Toc349136759"/>
      <w:r w:rsidRPr="00E252DF">
        <w:t>Response Contents</w:t>
      </w:r>
      <w:bookmarkEnd w:id="92"/>
      <w:bookmarkEnd w:id="93"/>
      <w:bookmarkEnd w:id="94"/>
      <w:bookmarkEnd w:id="426"/>
      <w:bookmarkEnd w:id="427"/>
      <w:bookmarkEnd w:id="428"/>
    </w:p>
    <w:p w14:paraId="7E2D433D" w14:textId="77777777" w:rsidR="006842E1" w:rsidRPr="00664315" w:rsidRDefault="006842E1" w:rsidP="00D2560A">
      <w:pPr>
        <w:pStyle w:val="BodyTextIndent"/>
        <w:rPr>
          <w:szCs w:val="22"/>
        </w:rPr>
      </w:pPr>
      <w:r w:rsidRPr="00664315">
        <w:rPr>
          <w:szCs w:val="22"/>
        </w:rPr>
        <w:t>The Response must contain information respondin</w:t>
      </w:r>
      <w:r w:rsidR="00A61130" w:rsidRPr="00664315">
        <w:rPr>
          <w:szCs w:val="22"/>
        </w:rPr>
        <w:t xml:space="preserve">g to all mandatory requirements, a signed </w:t>
      </w:r>
      <w:proofErr w:type="gramStart"/>
      <w:r w:rsidR="00A61130" w:rsidRPr="00664315">
        <w:rPr>
          <w:szCs w:val="22"/>
        </w:rPr>
        <w:t>certification</w:t>
      </w:r>
      <w:proofErr w:type="gramEnd"/>
      <w:r w:rsidR="00A61130" w:rsidRPr="00664315">
        <w:rPr>
          <w:szCs w:val="22"/>
        </w:rPr>
        <w:t xml:space="preserve"> and assurances, </w:t>
      </w:r>
      <w:r w:rsidRPr="00664315">
        <w:rPr>
          <w:szCs w:val="22"/>
        </w:rPr>
        <w:t>and must include the signature of an authorized Vendor representative on all documents required in the appendices.</w:t>
      </w:r>
      <w:r w:rsidR="00D2560A">
        <w:rPr>
          <w:szCs w:val="22"/>
        </w:rPr>
        <w:t xml:space="preserve"> </w:t>
      </w:r>
      <w:r w:rsidRPr="00664315">
        <w:rPr>
          <w:szCs w:val="22"/>
        </w:rPr>
        <w:t xml:space="preserve">The Response should be submitted in </w:t>
      </w:r>
      <w:r w:rsidR="00D2560A">
        <w:rPr>
          <w:szCs w:val="22"/>
        </w:rPr>
        <w:t>one file</w:t>
      </w:r>
      <w:r w:rsidRPr="00664315">
        <w:rPr>
          <w:szCs w:val="22"/>
        </w:rPr>
        <w:t xml:space="preserve"> containing what is listed below. </w:t>
      </w:r>
    </w:p>
    <w:p w14:paraId="7E2D433E" w14:textId="77777777" w:rsidR="006842E1" w:rsidRPr="00664315" w:rsidRDefault="005E47FD">
      <w:pPr>
        <w:pStyle w:val="BodyTextIndent"/>
        <w:rPr>
          <w:szCs w:val="22"/>
        </w:rPr>
      </w:pPr>
      <w:r>
        <w:rPr>
          <w:szCs w:val="22"/>
          <w:u w:val="single"/>
        </w:rPr>
        <w:t xml:space="preserve">File entitled--- </w:t>
      </w:r>
      <w:r w:rsidR="006842E1" w:rsidRPr="00664315">
        <w:rPr>
          <w:szCs w:val="22"/>
          <w:u w:val="single"/>
        </w:rPr>
        <w:t xml:space="preserve">Volume </w:t>
      </w:r>
      <w:r w:rsidR="00D2560A">
        <w:rPr>
          <w:szCs w:val="22"/>
          <w:u w:val="single"/>
        </w:rPr>
        <w:t>1</w:t>
      </w:r>
      <w:r w:rsidR="006842E1" w:rsidRPr="00664315">
        <w:rPr>
          <w:szCs w:val="22"/>
        </w:rPr>
        <w:t>:</w:t>
      </w:r>
    </w:p>
    <w:p w14:paraId="7E2D4340" w14:textId="62AD3ED3" w:rsidR="006842E1" w:rsidRPr="00664315" w:rsidRDefault="006842E1">
      <w:pPr>
        <w:pStyle w:val="BodyTextIndent"/>
        <w:spacing w:before="0"/>
        <w:rPr>
          <w:szCs w:val="22"/>
        </w:rPr>
      </w:pPr>
      <w:r w:rsidRPr="00664315">
        <w:rPr>
          <w:szCs w:val="22"/>
        </w:rPr>
        <w:t xml:space="preserve">The cost response in a completed </w:t>
      </w:r>
      <w:r w:rsidR="00B01A1B">
        <w:rPr>
          <w:szCs w:val="22"/>
        </w:rPr>
        <w:t xml:space="preserve">Appendix E </w:t>
      </w:r>
      <w:r w:rsidRPr="00664315">
        <w:rPr>
          <w:i/>
          <w:szCs w:val="22"/>
        </w:rPr>
        <w:t>Cost Model</w:t>
      </w:r>
      <w:r w:rsidRPr="00664315">
        <w:rPr>
          <w:szCs w:val="22"/>
        </w:rPr>
        <w:t xml:space="preserve"> </w:t>
      </w:r>
    </w:p>
    <w:p w14:paraId="7E2D4341" w14:textId="77777777" w:rsidR="006842E1" w:rsidRPr="00664315" w:rsidRDefault="006842E1">
      <w:pPr>
        <w:pStyle w:val="BodyTextIndent"/>
        <w:spacing w:before="0"/>
        <w:rPr>
          <w:szCs w:val="22"/>
        </w:rPr>
      </w:pPr>
      <w:r w:rsidRPr="00664315">
        <w:rPr>
          <w:szCs w:val="22"/>
        </w:rPr>
        <w:lastRenderedPageBreak/>
        <w:t xml:space="preserve">Vendor’s signed and completed </w:t>
      </w:r>
      <w:r w:rsidRPr="00664315">
        <w:rPr>
          <w:i/>
          <w:szCs w:val="22"/>
        </w:rPr>
        <w:t>Certifications and Assurances</w:t>
      </w:r>
    </w:p>
    <w:p w14:paraId="7E2D4342" w14:textId="77777777" w:rsidR="006842E1" w:rsidRPr="00664315" w:rsidRDefault="006842E1">
      <w:pPr>
        <w:pStyle w:val="BodyTextIndent"/>
        <w:spacing w:before="0"/>
        <w:rPr>
          <w:szCs w:val="22"/>
        </w:rPr>
      </w:pPr>
      <w:r w:rsidRPr="00664315">
        <w:rPr>
          <w:szCs w:val="22"/>
        </w:rPr>
        <w:t xml:space="preserve">Vendor’s exceptions and/or proposed revisions to the Contract </w:t>
      </w:r>
    </w:p>
    <w:p w14:paraId="7E2D4343" w14:textId="77777777" w:rsidR="006842E1" w:rsidRPr="00664315" w:rsidRDefault="006842E1">
      <w:pPr>
        <w:pStyle w:val="BodyTextIndent"/>
        <w:spacing w:before="0"/>
        <w:rPr>
          <w:szCs w:val="22"/>
        </w:rPr>
      </w:pPr>
      <w:r w:rsidRPr="00664315">
        <w:rPr>
          <w:szCs w:val="22"/>
        </w:rPr>
        <w:t xml:space="preserve">Vendor’s </w:t>
      </w:r>
      <w:r w:rsidRPr="00664315">
        <w:rPr>
          <w:i/>
          <w:szCs w:val="22"/>
        </w:rPr>
        <w:t>MWBE Certification</w:t>
      </w:r>
      <w:r w:rsidR="00BE2007">
        <w:rPr>
          <w:szCs w:val="22"/>
        </w:rPr>
        <w:t xml:space="preserve">, </w:t>
      </w:r>
      <w:r w:rsidRPr="00664315">
        <w:rPr>
          <w:szCs w:val="22"/>
        </w:rPr>
        <w:t>if applicable</w:t>
      </w:r>
    </w:p>
    <w:p w14:paraId="7E2D4344" w14:textId="77777777" w:rsidR="006842E1" w:rsidRPr="00664315" w:rsidRDefault="006842E1">
      <w:pPr>
        <w:pStyle w:val="BodyTextIndent"/>
        <w:rPr>
          <w:szCs w:val="22"/>
        </w:rPr>
      </w:pPr>
      <w:r w:rsidRPr="00664315">
        <w:rPr>
          <w:szCs w:val="22"/>
        </w:rPr>
        <w:t xml:space="preserve">Failure to provide any requested information in the prescribed format may result in </w:t>
      </w:r>
      <w:r w:rsidR="009A7F3C" w:rsidRPr="00664315">
        <w:rPr>
          <w:szCs w:val="22"/>
        </w:rPr>
        <w:t>dis</w:t>
      </w:r>
      <w:r w:rsidRPr="00664315">
        <w:rPr>
          <w:szCs w:val="22"/>
        </w:rPr>
        <w:t>qualification of the Vendor.</w:t>
      </w:r>
    </w:p>
    <w:p w14:paraId="7E2D4345" w14:textId="77777777" w:rsidR="006842E1" w:rsidRPr="00E252DF" w:rsidRDefault="006842E1" w:rsidP="00122DBA">
      <w:pPr>
        <w:pStyle w:val="Heading2"/>
        <w:numPr>
          <w:ilvl w:val="1"/>
          <w:numId w:val="6"/>
        </w:numPr>
        <w:ind w:left="720" w:hanging="720"/>
      </w:pPr>
      <w:bookmarkStart w:id="429" w:name="_Toc59620229"/>
      <w:bookmarkStart w:id="430" w:name="_Toc346106388"/>
      <w:bookmarkStart w:id="431" w:name="_Ref81035235"/>
      <w:bookmarkStart w:id="432" w:name="_Toc349136762"/>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r w:rsidRPr="00E252DF">
        <w:t xml:space="preserve">Response </w:t>
      </w:r>
      <w:bookmarkEnd w:id="136"/>
      <w:bookmarkEnd w:id="137"/>
      <w:bookmarkEnd w:id="138"/>
      <w:bookmarkEnd w:id="139"/>
      <w:bookmarkEnd w:id="429"/>
      <w:r w:rsidRPr="00E252DF">
        <w:t>Requirements</w:t>
      </w:r>
      <w:bookmarkEnd w:id="430"/>
      <w:bookmarkEnd w:id="431"/>
      <w:bookmarkEnd w:id="432"/>
    </w:p>
    <w:p w14:paraId="7E2D4346" w14:textId="77777777" w:rsidR="00C81418" w:rsidRPr="00664315" w:rsidRDefault="006842E1" w:rsidP="00E252DF">
      <w:pPr>
        <w:pStyle w:val="BodyTextIndent"/>
        <w:rPr>
          <w:szCs w:val="22"/>
        </w:rPr>
      </w:pPr>
      <w:bookmarkStart w:id="433" w:name="_Ref324301774"/>
      <w:bookmarkStart w:id="434" w:name="_Toc315776341"/>
      <w:bookmarkStart w:id="435" w:name="_Toc318706879"/>
      <w:bookmarkStart w:id="436" w:name="_Toc318783628"/>
      <w:bookmarkStart w:id="437" w:name="_Toc318784067"/>
      <w:bookmarkStart w:id="438" w:name="_Toc318886094"/>
      <w:bookmarkStart w:id="439" w:name="_Toc319121559"/>
      <w:bookmarkStart w:id="440" w:name="_Toc319128004"/>
      <w:bookmarkStart w:id="441" w:name="_Toc349108631"/>
      <w:bookmarkStart w:id="442" w:name="_Toc349465171"/>
      <w:bookmarkStart w:id="443" w:name="_Toc349467924"/>
      <w:bookmarkStart w:id="444" w:name="_Toc349468032"/>
      <w:bookmarkStart w:id="445" w:name="_Toc349468952"/>
      <w:bookmarkStart w:id="446" w:name="_Toc350239070"/>
      <w:bookmarkStart w:id="447" w:name="_Toc350332407"/>
      <w:bookmarkStart w:id="448" w:name="_Toc350859484"/>
      <w:bookmarkStart w:id="449" w:name="_Toc352044168"/>
      <w:bookmarkStart w:id="450" w:name="_Toc352044791"/>
      <w:bookmarkStart w:id="451" w:name="_Toc353004901"/>
      <w:bookmarkStart w:id="452" w:name="_Toc353008510"/>
      <w:bookmarkStart w:id="453" w:name="_Toc353596816"/>
      <w:bookmarkStart w:id="454" w:name="_Toc353622341"/>
      <w:bookmarkStart w:id="455" w:name="_Toc353623068"/>
      <w:bookmarkStart w:id="456" w:name="_Toc353623227"/>
      <w:bookmarkStart w:id="457" w:name="_Toc353674202"/>
      <w:bookmarkStart w:id="458" w:name="_Toc354914669"/>
      <w:bookmarkStart w:id="459" w:name="_Toc354970996"/>
      <w:bookmarkStart w:id="460" w:name="_Toc354971384"/>
      <w:bookmarkStart w:id="461" w:name="_Toc355085208"/>
      <w:bookmarkStart w:id="462" w:name="_Toc355407801"/>
      <w:bookmarkStart w:id="463" w:name="_Toc357522146"/>
      <w:bookmarkStart w:id="464" w:name="_Toc369571820"/>
      <w:bookmarkStart w:id="465" w:name="_Toc369588424"/>
      <w:bookmarkStart w:id="466" w:name="_Toc369596509"/>
      <w:bookmarkStart w:id="467" w:name="_Toc369597105"/>
      <w:bookmarkStart w:id="468" w:name="_Toc369602460"/>
      <w:bookmarkStart w:id="469" w:name="_Toc369937671"/>
      <w:bookmarkStart w:id="470" w:name="_Toc386861091"/>
      <w:r w:rsidRPr="00664315">
        <w:rPr>
          <w:szCs w:val="22"/>
        </w:rPr>
        <w:t xml:space="preserve">The signature block in Appendix A, </w:t>
      </w:r>
      <w:r w:rsidRPr="005E47FD">
        <w:rPr>
          <w:szCs w:val="22"/>
        </w:rPr>
        <w:t>Certifications and Assurances</w:t>
      </w:r>
      <w:r w:rsidRPr="00664315">
        <w:rPr>
          <w:szCs w:val="22"/>
        </w:rPr>
        <w:t>, must be signed by a representative authorized to bind the company to the offer.</w:t>
      </w:r>
      <w:bookmarkEnd w:id="433"/>
    </w:p>
    <w:p w14:paraId="7E2D4347" w14:textId="77777777" w:rsidR="006842E1" w:rsidRPr="00664315" w:rsidRDefault="006842E1" w:rsidP="004773ED">
      <w:pPr>
        <w:pStyle w:val="BodyTextIndent"/>
        <w:rPr>
          <w:szCs w:val="22"/>
        </w:rPr>
      </w:pPr>
      <w:bookmarkStart w:id="471" w:name="_Toc353623073"/>
      <w:bookmarkStart w:id="472" w:name="_Toc353623072"/>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r w:rsidRPr="00664315">
        <w:rPr>
          <w:szCs w:val="22"/>
        </w:rPr>
        <w:t xml:space="preserve">Response prices must be submitted using </w:t>
      </w:r>
      <w:r w:rsidR="008106E7" w:rsidRPr="00664315">
        <w:rPr>
          <w:szCs w:val="22"/>
        </w:rPr>
        <w:t xml:space="preserve">form provided. </w:t>
      </w:r>
      <w:r w:rsidRPr="00664315">
        <w:rPr>
          <w:szCs w:val="22"/>
        </w:rPr>
        <w:t>Separate price quotes attached to this document or submitted in some other form will not be accepted as a valid Response.</w:t>
      </w:r>
    </w:p>
    <w:p w14:paraId="7E2D4348" w14:textId="77777777" w:rsidR="00C520B7" w:rsidRPr="00E252DF" w:rsidRDefault="006842E1" w:rsidP="00122DBA">
      <w:pPr>
        <w:pStyle w:val="Heading2"/>
        <w:numPr>
          <w:ilvl w:val="1"/>
          <w:numId w:val="6"/>
        </w:numPr>
        <w:ind w:left="720" w:hanging="720"/>
      </w:pPr>
      <w:bookmarkStart w:id="473" w:name="_Toc59620230"/>
      <w:bookmarkStart w:id="474" w:name="_Toc349136763"/>
      <w:bookmarkEnd w:id="471"/>
      <w:bookmarkEnd w:id="472"/>
      <w:r w:rsidRPr="00E252DF">
        <w:t>Delivery of Responses</w:t>
      </w:r>
      <w:bookmarkStart w:id="475" w:name="_Toc59620231"/>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473"/>
      <w:bookmarkEnd w:id="474"/>
    </w:p>
    <w:p w14:paraId="7E2D4349" w14:textId="77777777" w:rsidR="00AC14CA" w:rsidRPr="00AC14CA" w:rsidRDefault="00C520B7" w:rsidP="00122DBA">
      <w:pPr>
        <w:pStyle w:val="BodyTextIndent"/>
      </w:pPr>
      <w:r w:rsidRPr="00AC14CA">
        <w:rPr>
          <w:szCs w:val="22"/>
        </w:rPr>
        <w:t xml:space="preserve">All proposals must arrive via an attachment to e-mail to </w:t>
      </w:r>
      <w:r w:rsidR="00AC14CA" w:rsidRPr="00AC14CA">
        <w:rPr>
          <w:szCs w:val="22"/>
        </w:rPr>
        <w:t xml:space="preserve">the RFQ Coordinator </w:t>
      </w:r>
      <w:r w:rsidRPr="00AC14CA">
        <w:rPr>
          <w:szCs w:val="22"/>
        </w:rPr>
        <w:t xml:space="preserve">at the email address above, on the proposal due date and time stated in Section 2. Responses arriving in in the RFQ Coordinator’s in-box after the time stated in Section 2 will be disqualified. </w:t>
      </w:r>
      <w:r w:rsidR="00AC14CA" w:rsidRPr="00AC14CA">
        <w:rPr>
          <w:szCs w:val="22"/>
        </w:rPr>
        <w:t xml:space="preserve"> </w:t>
      </w:r>
      <w:r w:rsidR="00AC14CA" w:rsidRPr="00AC14CA">
        <w:t>The "receive date/time" posted by CTS’ email system will be used as the official time stamp but may not reflect the exact time received.</w:t>
      </w:r>
    </w:p>
    <w:p w14:paraId="7E2D434A" w14:textId="77777777" w:rsidR="00AC14CA" w:rsidRPr="00AC14CA" w:rsidRDefault="00AC14CA" w:rsidP="00122DBA">
      <w:pPr>
        <w:pStyle w:val="BodyTextIndent"/>
      </w:pPr>
      <w:r w:rsidRPr="00AC14CA">
        <w:rPr>
          <w:szCs w:val="22"/>
        </w:rPr>
        <w:t xml:space="preserve">Vendors should allow sufficient time to ensure timely receipt of the proposal by the RFQ Coordinator.  Late Responses will </w:t>
      </w:r>
      <w:r w:rsidRPr="00AC14CA">
        <w:rPr>
          <w:szCs w:val="22"/>
          <w:u w:val="single"/>
        </w:rPr>
        <w:t>not</w:t>
      </w:r>
      <w:r w:rsidRPr="00AC14CA">
        <w:rPr>
          <w:szCs w:val="22"/>
        </w:rPr>
        <w:t xml:space="preserve"> be accepted and will be automatically disqualified from further consideration.  </w:t>
      </w:r>
    </w:p>
    <w:p w14:paraId="7E2D434B" w14:textId="77777777" w:rsidR="00D16817" w:rsidRPr="00E252DF" w:rsidRDefault="00AC14CA" w:rsidP="00122DBA">
      <w:pPr>
        <w:spacing w:before="120"/>
        <w:ind w:left="720"/>
        <w:rPr>
          <w:rFonts w:cs="Arial"/>
          <w:bCs/>
          <w:sz w:val="22"/>
        </w:rPr>
      </w:pPr>
      <w:r w:rsidRPr="00AC14CA">
        <w:rPr>
          <w:sz w:val="22"/>
        </w:rPr>
        <w:t xml:space="preserve">CTS assumes no responsibility for delays caused by Vendor’s e-mail, network problems or any other party.  </w:t>
      </w:r>
      <w:r w:rsidRPr="00AC14CA">
        <w:rPr>
          <w:rFonts w:cs="Arial"/>
          <w:bCs/>
          <w:sz w:val="22"/>
        </w:rPr>
        <w:t xml:space="preserve">All Responses must strictly adhere to the format and file naming conventions set forth herein.  Zipped files cannot be received by CTS and cannot be used for submission of Responses.    </w:t>
      </w:r>
    </w:p>
    <w:p w14:paraId="7E2D434C" w14:textId="77777777" w:rsidR="006842E1" w:rsidRPr="00E252DF" w:rsidRDefault="006842E1" w:rsidP="00122DBA">
      <w:pPr>
        <w:pStyle w:val="Heading2"/>
        <w:numPr>
          <w:ilvl w:val="1"/>
          <w:numId w:val="6"/>
        </w:numPr>
        <w:ind w:left="720" w:hanging="720"/>
      </w:pPr>
      <w:bookmarkStart w:id="476" w:name="_Toc59620233"/>
      <w:bookmarkStart w:id="477" w:name="_Toc349136764"/>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475"/>
      <w:r w:rsidRPr="00E252DF">
        <w:t>Proprietary or Confidential Information</w:t>
      </w:r>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476"/>
      <w:bookmarkEnd w:id="477"/>
    </w:p>
    <w:p w14:paraId="7E2D434D" w14:textId="77777777" w:rsidR="006842E1" w:rsidRPr="00664315" w:rsidRDefault="006842E1" w:rsidP="00122DBA">
      <w:pPr>
        <w:pStyle w:val="BodyTextIndent"/>
        <w:rPr>
          <w:szCs w:val="22"/>
        </w:rPr>
      </w:pPr>
      <w:r w:rsidRPr="00664315">
        <w:rPr>
          <w:szCs w:val="22"/>
        </w:rPr>
        <w:t xml:space="preserve">Any information contained in the Response that is proprietary or confidential must be clearly designated. Marking of the entire Response or entire sections of the Response as proprietary or confidential will not be accepted nor honored. </w:t>
      </w:r>
      <w:r w:rsidR="00975D07" w:rsidRPr="00664315">
        <w:rPr>
          <w:szCs w:val="22"/>
        </w:rPr>
        <w:t>CTS</w:t>
      </w:r>
      <w:r w:rsidRPr="00664315">
        <w:rPr>
          <w:szCs w:val="22"/>
        </w:rPr>
        <w:t xml:space="preserve"> will not accept Responses where pricing is marked proprietary or confidential, and the Response will be rejected.</w:t>
      </w:r>
    </w:p>
    <w:p w14:paraId="7E2D434E" w14:textId="77777777" w:rsidR="006842E1" w:rsidRPr="00664315" w:rsidRDefault="006842E1" w:rsidP="00122DBA">
      <w:pPr>
        <w:pStyle w:val="BodyTextIndent"/>
        <w:rPr>
          <w:szCs w:val="22"/>
        </w:rPr>
      </w:pPr>
      <w:r w:rsidRPr="00664315">
        <w:rPr>
          <w:szCs w:val="22"/>
        </w:rPr>
        <w:t>To the extent consistent with chapter 42.</w:t>
      </w:r>
      <w:r w:rsidR="008039D3" w:rsidRPr="00664315">
        <w:rPr>
          <w:szCs w:val="22"/>
        </w:rPr>
        <w:t>56</w:t>
      </w:r>
      <w:r w:rsidRPr="00664315">
        <w:rPr>
          <w:szCs w:val="22"/>
        </w:rPr>
        <w:t xml:space="preserve"> RCW, the Public </w:t>
      </w:r>
      <w:r w:rsidR="008039D3" w:rsidRPr="00664315">
        <w:rPr>
          <w:szCs w:val="22"/>
        </w:rPr>
        <w:t>Disclosure</w:t>
      </w:r>
      <w:r w:rsidRPr="00664315">
        <w:rPr>
          <w:szCs w:val="22"/>
        </w:rPr>
        <w:t xml:space="preserve"> Act, </w:t>
      </w:r>
      <w:r w:rsidR="00975D07" w:rsidRPr="00664315">
        <w:rPr>
          <w:szCs w:val="22"/>
        </w:rPr>
        <w:t>CTS</w:t>
      </w:r>
      <w:r w:rsidRPr="00664315">
        <w:rPr>
          <w:szCs w:val="22"/>
        </w:rPr>
        <w:t xml:space="preserve"> shall maintain the confidentiality of Vendor’s information marked confidential or proprietary. If a request is made to view Vendor’s proprietary information, </w:t>
      </w:r>
      <w:r w:rsidR="00975D07" w:rsidRPr="00664315">
        <w:rPr>
          <w:szCs w:val="22"/>
        </w:rPr>
        <w:t>CTS</w:t>
      </w:r>
      <w:r w:rsidRPr="00664315">
        <w:rPr>
          <w:szCs w:val="22"/>
        </w:rPr>
        <w:t xml:space="preserve"> will notify Vendor of the request and of the date that the records will be released to the requester unless Vendor obtains a court order enjoining that </w:t>
      </w:r>
      <w:r w:rsidR="008039D3" w:rsidRPr="00664315">
        <w:rPr>
          <w:szCs w:val="22"/>
        </w:rPr>
        <w:t>dis</w:t>
      </w:r>
      <w:r w:rsidRPr="00664315">
        <w:rPr>
          <w:szCs w:val="22"/>
        </w:rPr>
        <w:t xml:space="preserve">closure. If Vendor fails to obtain the court order enjoining </w:t>
      </w:r>
      <w:r w:rsidR="008039D3" w:rsidRPr="00664315">
        <w:rPr>
          <w:szCs w:val="22"/>
        </w:rPr>
        <w:t>dis</w:t>
      </w:r>
      <w:r w:rsidRPr="00664315">
        <w:rPr>
          <w:szCs w:val="22"/>
        </w:rPr>
        <w:t xml:space="preserve">closure, </w:t>
      </w:r>
      <w:r w:rsidR="00975D07" w:rsidRPr="00664315">
        <w:rPr>
          <w:szCs w:val="22"/>
        </w:rPr>
        <w:t>CTS</w:t>
      </w:r>
      <w:r w:rsidRPr="00664315">
        <w:rPr>
          <w:szCs w:val="22"/>
        </w:rPr>
        <w:t xml:space="preserve"> will release the requested information on the date specified.</w:t>
      </w:r>
    </w:p>
    <w:p w14:paraId="7E2D434F" w14:textId="77777777" w:rsidR="006842E1" w:rsidRPr="00664315" w:rsidRDefault="006842E1" w:rsidP="00122DBA">
      <w:pPr>
        <w:pStyle w:val="BodyTextIndent"/>
        <w:rPr>
          <w:szCs w:val="22"/>
        </w:rPr>
      </w:pPr>
      <w:r w:rsidRPr="00664315">
        <w:rPr>
          <w:szCs w:val="22"/>
        </w:rPr>
        <w:t xml:space="preserve">The State’s sole responsibility shall be limited to maintaining the above data in a secure area and to notify Vendor of any request(s) for </w:t>
      </w:r>
      <w:r w:rsidR="008039D3" w:rsidRPr="00664315">
        <w:rPr>
          <w:szCs w:val="22"/>
        </w:rPr>
        <w:t>dis</w:t>
      </w:r>
      <w:r w:rsidRPr="00664315">
        <w:rPr>
          <w:szCs w:val="22"/>
        </w:rPr>
        <w:t xml:space="preserve">closure for so long as </w:t>
      </w:r>
      <w:r w:rsidR="00975D07" w:rsidRPr="00664315">
        <w:rPr>
          <w:szCs w:val="22"/>
        </w:rPr>
        <w:t>CTS</w:t>
      </w:r>
      <w:r w:rsidRPr="00664315">
        <w:rPr>
          <w:szCs w:val="22"/>
        </w:rPr>
        <w:t xml:space="preserve"> retains Vendor’s information in </w:t>
      </w:r>
      <w:r w:rsidR="00975D07" w:rsidRPr="00664315">
        <w:rPr>
          <w:szCs w:val="22"/>
        </w:rPr>
        <w:t>CTS</w:t>
      </w:r>
      <w:r w:rsidRPr="00664315">
        <w:rPr>
          <w:szCs w:val="22"/>
        </w:rPr>
        <w:t xml:space="preserve"> records. Failure to so label such materials or failure to timely respond after notice of request for public </w:t>
      </w:r>
      <w:r w:rsidR="008039D3" w:rsidRPr="00664315">
        <w:rPr>
          <w:szCs w:val="22"/>
        </w:rPr>
        <w:t>dis</w:t>
      </w:r>
      <w:r w:rsidRPr="00664315">
        <w:rPr>
          <w:szCs w:val="22"/>
        </w:rPr>
        <w:t xml:space="preserve">closure has been given shall be deemed a waiver by Vendor of any claim that such materials are exempt from </w:t>
      </w:r>
      <w:r w:rsidR="008039D3" w:rsidRPr="00664315">
        <w:rPr>
          <w:szCs w:val="22"/>
        </w:rPr>
        <w:t>dis</w:t>
      </w:r>
      <w:r w:rsidRPr="00664315">
        <w:rPr>
          <w:szCs w:val="22"/>
        </w:rPr>
        <w:t>closure.</w:t>
      </w:r>
    </w:p>
    <w:p w14:paraId="7E2D4350" w14:textId="77777777" w:rsidR="006842E1" w:rsidRPr="00E252DF" w:rsidRDefault="006842E1" w:rsidP="00122DBA">
      <w:pPr>
        <w:pStyle w:val="Heading2"/>
        <w:numPr>
          <w:ilvl w:val="1"/>
          <w:numId w:val="6"/>
        </w:numPr>
        <w:ind w:left="720" w:hanging="720"/>
      </w:pPr>
      <w:bookmarkStart w:id="478" w:name="_Toc59620234"/>
      <w:bookmarkStart w:id="479" w:name="_Toc349136765"/>
      <w:r w:rsidRPr="00E252DF">
        <w:lastRenderedPageBreak/>
        <w:t>Waive Minor Administrative Irregularities</w:t>
      </w:r>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478"/>
      <w:bookmarkEnd w:id="479"/>
    </w:p>
    <w:p w14:paraId="7E2D4351" w14:textId="77777777" w:rsidR="006842E1" w:rsidRPr="00664315" w:rsidRDefault="00975D07" w:rsidP="00122DBA">
      <w:pPr>
        <w:pStyle w:val="BodyTextIndent"/>
        <w:rPr>
          <w:szCs w:val="22"/>
        </w:rPr>
      </w:pPr>
      <w:r w:rsidRPr="00664315">
        <w:rPr>
          <w:szCs w:val="22"/>
        </w:rPr>
        <w:t>CTS</w:t>
      </w:r>
      <w:r w:rsidR="006842E1" w:rsidRPr="00664315">
        <w:rPr>
          <w:szCs w:val="22"/>
        </w:rPr>
        <w:t xml:space="preserve"> reserves the right to waive minor administrative irregularities contained in any Response. Additionally, </w:t>
      </w:r>
      <w:r w:rsidRPr="00664315">
        <w:rPr>
          <w:szCs w:val="22"/>
        </w:rPr>
        <w:t>CTS</w:t>
      </w:r>
      <w:r w:rsidR="006842E1" w:rsidRPr="00664315">
        <w:rPr>
          <w:szCs w:val="22"/>
        </w:rPr>
        <w:t xml:space="preserve"> reserves the right, at its sole option, to make corrections to Vendors’ Responses when an obvious arithmetical error has been made in the price quotation. </w:t>
      </w:r>
    </w:p>
    <w:p w14:paraId="7E2D4352" w14:textId="77777777" w:rsidR="006842E1" w:rsidRPr="00E252DF" w:rsidRDefault="006842E1" w:rsidP="00122DBA">
      <w:pPr>
        <w:pStyle w:val="Heading2"/>
        <w:numPr>
          <w:ilvl w:val="1"/>
          <w:numId w:val="6"/>
        </w:numPr>
        <w:ind w:left="720" w:hanging="720"/>
      </w:pPr>
      <w:bookmarkStart w:id="480" w:name="_Toc59620235"/>
      <w:bookmarkStart w:id="481" w:name="_Toc349136766"/>
      <w:r w:rsidRPr="00E252DF">
        <w:t>Errors in Response</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480"/>
      <w:bookmarkEnd w:id="481"/>
    </w:p>
    <w:p w14:paraId="7E2D4353" w14:textId="77777777" w:rsidR="006842E1" w:rsidRPr="00664315" w:rsidRDefault="006842E1" w:rsidP="00122DBA">
      <w:pPr>
        <w:pStyle w:val="BodyTextIndent"/>
        <w:rPr>
          <w:szCs w:val="22"/>
        </w:rPr>
      </w:pPr>
      <w:r w:rsidRPr="00664315">
        <w:rPr>
          <w:szCs w:val="22"/>
        </w:rPr>
        <w:t xml:space="preserve">Vendors are liable for all errors or omissions contained in their Responses. Vendors will not be allowed to alter Response documents after the deadline for Response submission. </w:t>
      </w:r>
      <w:r w:rsidR="00975D07" w:rsidRPr="00664315">
        <w:rPr>
          <w:szCs w:val="22"/>
        </w:rPr>
        <w:t>CTS</w:t>
      </w:r>
      <w:r w:rsidRPr="00664315">
        <w:rPr>
          <w:szCs w:val="22"/>
        </w:rPr>
        <w:t xml:space="preserve"> is not liable for any errors in Responses.</w:t>
      </w:r>
    </w:p>
    <w:p w14:paraId="7E2D4354" w14:textId="77777777" w:rsidR="00416733" w:rsidRPr="00E252DF" w:rsidRDefault="00416733" w:rsidP="00122DBA">
      <w:pPr>
        <w:pStyle w:val="Heading2"/>
        <w:numPr>
          <w:ilvl w:val="1"/>
          <w:numId w:val="6"/>
        </w:numPr>
        <w:ind w:left="720" w:hanging="720"/>
      </w:pPr>
      <w:bookmarkStart w:id="482" w:name="_Toc349136767"/>
      <w:r w:rsidRPr="00E252DF">
        <w:t>Administrative Clarifications</w:t>
      </w:r>
      <w:bookmarkEnd w:id="482"/>
    </w:p>
    <w:p w14:paraId="7E2D4355" w14:textId="77777777" w:rsidR="006842E1" w:rsidRPr="00664315" w:rsidRDefault="00416733" w:rsidP="00122DBA">
      <w:pPr>
        <w:pStyle w:val="BodyTextIndent"/>
        <w:rPr>
          <w:szCs w:val="22"/>
        </w:rPr>
      </w:pPr>
      <w:r w:rsidRPr="00664315">
        <w:rPr>
          <w:szCs w:val="22"/>
        </w:rPr>
        <w:t>CTS reserves the right to contact Vendor for cla</w:t>
      </w:r>
      <w:r w:rsidR="008106E7" w:rsidRPr="00664315">
        <w:rPr>
          <w:szCs w:val="22"/>
        </w:rPr>
        <w:t>rification of Response contents</w:t>
      </w:r>
      <w:r w:rsidR="006842E1" w:rsidRPr="00664315">
        <w:rPr>
          <w:szCs w:val="22"/>
        </w:rPr>
        <w:t xml:space="preserve">. </w:t>
      </w:r>
    </w:p>
    <w:p w14:paraId="7E2D4356" w14:textId="77777777" w:rsidR="006842E1" w:rsidRPr="00E252DF" w:rsidRDefault="006842E1" w:rsidP="00122DBA">
      <w:pPr>
        <w:pStyle w:val="Heading2"/>
        <w:numPr>
          <w:ilvl w:val="1"/>
          <w:numId w:val="6"/>
        </w:numPr>
        <w:ind w:left="360"/>
      </w:pPr>
      <w:bookmarkStart w:id="483" w:name="_Ref470925804"/>
      <w:bookmarkStart w:id="484" w:name="_Toc59620236"/>
      <w:bookmarkStart w:id="485" w:name="_Toc349136768"/>
      <w:r w:rsidRPr="00E252DF">
        <w:t>Amendments</w:t>
      </w:r>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r w:rsidRPr="00E252DF">
        <w:t>/Addenda</w:t>
      </w:r>
      <w:bookmarkEnd w:id="416"/>
      <w:bookmarkEnd w:id="417"/>
      <w:bookmarkEnd w:id="418"/>
      <w:bookmarkEnd w:id="419"/>
      <w:bookmarkEnd w:id="420"/>
      <w:bookmarkEnd w:id="483"/>
      <w:bookmarkEnd w:id="484"/>
      <w:bookmarkEnd w:id="485"/>
    </w:p>
    <w:p w14:paraId="7E2D4357" w14:textId="77777777" w:rsidR="006842E1" w:rsidRPr="00664315" w:rsidRDefault="00975D07" w:rsidP="00122DBA">
      <w:pPr>
        <w:pStyle w:val="BodyTextIndent"/>
        <w:rPr>
          <w:szCs w:val="22"/>
        </w:rPr>
      </w:pPr>
      <w:r w:rsidRPr="00664315">
        <w:rPr>
          <w:szCs w:val="22"/>
        </w:rPr>
        <w:t>CTS</w:t>
      </w:r>
      <w:r w:rsidR="006842E1" w:rsidRPr="00664315">
        <w:rPr>
          <w:szCs w:val="22"/>
        </w:rPr>
        <w:t xml:space="preserve"> reserves the right to change the </w:t>
      </w:r>
      <w:r w:rsidR="006842E1" w:rsidRPr="00664315">
        <w:rPr>
          <w:i/>
          <w:szCs w:val="22"/>
        </w:rPr>
        <w:t>Schedule</w:t>
      </w:r>
      <w:r w:rsidR="006842E1" w:rsidRPr="00664315">
        <w:rPr>
          <w:szCs w:val="22"/>
        </w:rPr>
        <w:t xml:space="preserve"> or other portions of this </w:t>
      </w:r>
      <w:r w:rsidR="00416733" w:rsidRPr="00664315">
        <w:rPr>
          <w:szCs w:val="22"/>
        </w:rPr>
        <w:t>RFQ</w:t>
      </w:r>
      <w:r w:rsidR="006842E1" w:rsidRPr="00664315">
        <w:rPr>
          <w:szCs w:val="22"/>
        </w:rPr>
        <w:t xml:space="preserve"> at any time. Any changes or corrections will be by one or more written amendment(s), dated, and attached to or incorporated in and made a part of this solicitation document. If there is any conflict between amendments, or between an amendment and the </w:t>
      </w:r>
      <w:r w:rsidR="009A7F3C" w:rsidRPr="00664315">
        <w:rPr>
          <w:szCs w:val="22"/>
        </w:rPr>
        <w:t>RFQQ</w:t>
      </w:r>
      <w:r w:rsidR="006842E1" w:rsidRPr="00664315">
        <w:rPr>
          <w:szCs w:val="22"/>
        </w:rPr>
        <w:t>, whichever document was issued last in time shall be controlling.</w:t>
      </w:r>
      <w:r w:rsidR="006842E1" w:rsidRPr="00664315">
        <w:rPr>
          <w:i/>
          <w:iCs/>
          <w:color w:val="FF0000"/>
          <w:szCs w:val="22"/>
        </w:rPr>
        <w:t xml:space="preserve"> </w:t>
      </w:r>
    </w:p>
    <w:p w14:paraId="7E2D4358" w14:textId="77777777" w:rsidR="006842E1" w:rsidRPr="00E252DF" w:rsidRDefault="006842E1" w:rsidP="00122DBA">
      <w:pPr>
        <w:pStyle w:val="Heading2"/>
        <w:numPr>
          <w:ilvl w:val="1"/>
          <w:numId w:val="6"/>
        </w:numPr>
        <w:ind w:left="360"/>
      </w:pPr>
      <w:bookmarkStart w:id="486" w:name="_Ref470433652"/>
      <w:bookmarkStart w:id="487" w:name="_Toc59620237"/>
      <w:bookmarkStart w:id="488" w:name="_Toc349136769"/>
      <w:r w:rsidRPr="00E252DF">
        <w:t>Right to Cancel</w:t>
      </w:r>
      <w:bookmarkEnd w:id="486"/>
      <w:bookmarkEnd w:id="487"/>
      <w:bookmarkEnd w:id="488"/>
    </w:p>
    <w:p w14:paraId="7E2D4359" w14:textId="77777777" w:rsidR="006842E1" w:rsidRPr="00664315" w:rsidRDefault="006842E1" w:rsidP="00122DBA">
      <w:pPr>
        <w:pStyle w:val="BodyTextIndent"/>
        <w:rPr>
          <w:szCs w:val="22"/>
        </w:rPr>
      </w:pPr>
      <w:r w:rsidRPr="00664315">
        <w:rPr>
          <w:szCs w:val="22"/>
        </w:rPr>
        <w:t xml:space="preserve">With respect to all or part of this </w:t>
      </w:r>
      <w:r w:rsidR="008106E7" w:rsidRPr="00664315">
        <w:rPr>
          <w:szCs w:val="22"/>
        </w:rPr>
        <w:t>RFQ</w:t>
      </w:r>
      <w:r w:rsidRPr="00664315">
        <w:rPr>
          <w:szCs w:val="22"/>
        </w:rPr>
        <w:t xml:space="preserve">, </w:t>
      </w:r>
      <w:r w:rsidR="00975D07" w:rsidRPr="00664315">
        <w:rPr>
          <w:szCs w:val="22"/>
        </w:rPr>
        <w:t>CTS</w:t>
      </w:r>
      <w:r w:rsidRPr="00664315">
        <w:rPr>
          <w:szCs w:val="22"/>
        </w:rPr>
        <w:t xml:space="preserve"> reserves the right to cancel or reissue at any time without obligation or liability.</w:t>
      </w:r>
    </w:p>
    <w:p w14:paraId="7E2D435A" w14:textId="77777777" w:rsidR="00CC0172" w:rsidRPr="00E252DF" w:rsidRDefault="006842E1" w:rsidP="00122DBA">
      <w:pPr>
        <w:pStyle w:val="Heading2"/>
        <w:numPr>
          <w:ilvl w:val="1"/>
          <w:numId w:val="6"/>
        </w:numPr>
        <w:ind w:left="360"/>
      </w:pPr>
      <w:bookmarkStart w:id="489" w:name="_Ref87845565"/>
      <w:bookmarkStart w:id="490" w:name="_Toc349136770"/>
      <w:r w:rsidRPr="00E252DF">
        <w:t>Contract Requirements</w:t>
      </w:r>
      <w:bookmarkEnd w:id="489"/>
      <w:bookmarkEnd w:id="490"/>
    </w:p>
    <w:p w14:paraId="7E2D435B" w14:textId="729007F3" w:rsidR="00E252DF" w:rsidRDefault="006842E1" w:rsidP="00122DBA">
      <w:pPr>
        <w:pStyle w:val="BodyTextIndent"/>
        <w:rPr>
          <w:szCs w:val="22"/>
        </w:rPr>
      </w:pPr>
      <w:r w:rsidRPr="00664315">
        <w:rPr>
          <w:szCs w:val="22"/>
        </w:rPr>
        <w:t>To be responsive, Vendors must indicate a willingness to</w:t>
      </w:r>
      <w:r w:rsidR="00E83711">
        <w:rPr>
          <w:szCs w:val="22"/>
        </w:rPr>
        <w:t xml:space="preserve"> accept CTS</w:t>
      </w:r>
      <w:r w:rsidR="00DB52BC">
        <w:rPr>
          <w:szCs w:val="22"/>
        </w:rPr>
        <w:t>’</w:t>
      </w:r>
      <w:r w:rsidR="00E83711">
        <w:rPr>
          <w:szCs w:val="22"/>
        </w:rPr>
        <w:t xml:space="preserve"> Purchase Order</w:t>
      </w:r>
      <w:r w:rsidRPr="00664315">
        <w:rPr>
          <w:szCs w:val="22"/>
        </w:rPr>
        <w:t xml:space="preserve"> in Appendix B, by signing the </w:t>
      </w:r>
      <w:r w:rsidRPr="00664315">
        <w:rPr>
          <w:i/>
          <w:szCs w:val="22"/>
        </w:rPr>
        <w:t>Certifications and Assurances</w:t>
      </w:r>
      <w:r w:rsidRPr="00664315">
        <w:rPr>
          <w:szCs w:val="22"/>
        </w:rPr>
        <w:t xml:space="preserve"> located in Appendix A. </w:t>
      </w:r>
    </w:p>
    <w:p w14:paraId="7E2D435E" w14:textId="77777777" w:rsidR="00CC0172" w:rsidRPr="00664315" w:rsidRDefault="00CC0172" w:rsidP="00122DBA">
      <w:pPr>
        <w:pStyle w:val="BodyTextIndent"/>
        <w:rPr>
          <w:szCs w:val="22"/>
        </w:rPr>
      </w:pPr>
      <w:r w:rsidRPr="00664315">
        <w:rPr>
          <w:szCs w:val="22"/>
        </w:rPr>
        <w:t xml:space="preserve">If </w:t>
      </w:r>
      <w:r w:rsidR="00416733" w:rsidRPr="00664315">
        <w:rPr>
          <w:szCs w:val="22"/>
        </w:rPr>
        <w:t>Responses</w:t>
      </w:r>
      <w:r w:rsidRPr="00664315">
        <w:rPr>
          <w:szCs w:val="22"/>
        </w:rPr>
        <w:t xml:space="preserve"> are from a</w:t>
      </w:r>
      <w:r w:rsidR="00416733" w:rsidRPr="00664315">
        <w:rPr>
          <w:szCs w:val="22"/>
        </w:rPr>
        <w:t xml:space="preserve"> Re</w:t>
      </w:r>
      <w:r w:rsidRPr="00664315">
        <w:rPr>
          <w:szCs w:val="22"/>
        </w:rPr>
        <w:t xml:space="preserve">seller, wherever </w:t>
      </w:r>
      <w:r w:rsidR="00416733" w:rsidRPr="00664315">
        <w:rPr>
          <w:szCs w:val="22"/>
        </w:rPr>
        <w:t>the</w:t>
      </w:r>
      <w:r w:rsidRPr="00664315">
        <w:rPr>
          <w:szCs w:val="22"/>
        </w:rPr>
        <w:t xml:space="preserve"> suppliers </w:t>
      </w:r>
      <w:proofErr w:type="gramStart"/>
      <w:r w:rsidRPr="00664315">
        <w:rPr>
          <w:szCs w:val="22"/>
        </w:rPr>
        <w:t>offer</w:t>
      </w:r>
      <w:r w:rsidR="00416733" w:rsidRPr="00664315">
        <w:rPr>
          <w:szCs w:val="22"/>
        </w:rPr>
        <w:t>s</w:t>
      </w:r>
      <w:proofErr w:type="gramEnd"/>
      <w:r w:rsidRPr="00664315">
        <w:rPr>
          <w:szCs w:val="22"/>
        </w:rPr>
        <w:t xml:space="preserve"> selected customers more suitable terms and conditions of supply, Vendors shall recommend these terms and help CTS to obtain them wherever possible.</w:t>
      </w:r>
    </w:p>
    <w:p w14:paraId="7E2D435F" w14:textId="77777777" w:rsidR="00CC0172" w:rsidRPr="00664315" w:rsidRDefault="00CC0172" w:rsidP="00122DBA">
      <w:pPr>
        <w:pStyle w:val="BodyTextIndent"/>
        <w:rPr>
          <w:szCs w:val="22"/>
        </w:rPr>
      </w:pPr>
      <w:r w:rsidRPr="00664315">
        <w:rPr>
          <w:szCs w:val="22"/>
        </w:rPr>
        <w:t>Where terms and conditions cannot be changed and may have negative consequences on the quality of goods and services or their supply, Vendors are required to recommend methods of mitigating or limiting these negative consequences.</w:t>
      </w:r>
    </w:p>
    <w:p w14:paraId="7E2D4362" w14:textId="6550B460" w:rsidR="006842E1" w:rsidRPr="00664315" w:rsidRDefault="006842E1" w:rsidP="00122DBA">
      <w:pPr>
        <w:pStyle w:val="BodyTextIndent"/>
        <w:rPr>
          <w:szCs w:val="22"/>
        </w:rPr>
      </w:pPr>
      <w:r w:rsidRPr="00664315">
        <w:rPr>
          <w:szCs w:val="22"/>
        </w:rPr>
        <w:t xml:space="preserve">The ASV will be expected to </w:t>
      </w:r>
      <w:r w:rsidR="006D381E">
        <w:rPr>
          <w:szCs w:val="22"/>
        </w:rPr>
        <w:t>accept</w:t>
      </w:r>
      <w:r w:rsidRPr="00664315">
        <w:rPr>
          <w:szCs w:val="22"/>
        </w:rPr>
        <w:t xml:space="preserve"> the </w:t>
      </w:r>
      <w:r w:rsidR="006D381E">
        <w:rPr>
          <w:szCs w:val="22"/>
        </w:rPr>
        <w:t xml:space="preserve">Purchase </w:t>
      </w:r>
      <w:proofErr w:type="spellStart"/>
      <w:r w:rsidR="006D381E">
        <w:rPr>
          <w:szCs w:val="22"/>
        </w:rPr>
        <w:t>Order</w:t>
      </w:r>
      <w:r w:rsidR="008A7376">
        <w:rPr>
          <w:szCs w:val="22"/>
        </w:rPr>
        <w:t>for</w:t>
      </w:r>
      <w:proofErr w:type="spellEnd"/>
      <w:r w:rsidR="008A7376">
        <w:rPr>
          <w:szCs w:val="22"/>
        </w:rPr>
        <w:t xml:space="preserve"> the services being procured in this RFQ</w:t>
      </w:r>
      <w:r w:rsidRPr="00664315">
        <w:rPr>
          <w:szCs w:val="22"/>
        </w:rPr>
        <w:t xml:space="preserve">. If the selected Vendor fails to </w:t>
      </w:r>
      <w:r w:rsidR="008A7376">
        <w:rPr>
          <w:szCs w:val="22"/>
        </w:rPr>
        <w:t>accept</w:t>
      </w:r>
      <w:r w:rsidR="00910EDD">
        <w:rPr>
          <w:szCs w:val="22"/>
        </w:rPr>
        <w:t xml:space="preserve"> the </w:t>
      </w:r>
      <w:proofErr w:type="spellStart"/>
      <w:r w:rsidR="008A7376">
        <w:rPr>
          <w:szCs w:val="22"/>
        </w:rPr>
        <w:t>Purcahse</w:t>
      </w:r>
      <w:proofErr w:type="spellEnd"/>
      <w:r w:rsidR="008A7376">
        <w:rPr>
          <w:szCs w:val="22"/>
        </w:rPr>
        <w:t xml:space="preserve"> Order</w:t>
      </w:r>
      <w:r w:rsidR="00910EDD">
        <w:rPr>
          <w:szCs w:val="22"/>
        </w:rPr>
        <w:t xml:space="preserve">, </w:t>
      </w:r>
      <w:r w:rsidR="00975D07" w:rsidRPr="00664315">
        <w:rPr>
          <w:szCs w:val="22"/>
        </w:rPr>
        <w:t>CTS</w:t>
      </w:r>
      <w:r w:rsidRPr="00664315">
        <w:rPr>
          <w:szCs w:val="22"/>
        </w:rPr>
        <w:t xml:space="preserve"> may elect to cancel the award, and award the Contract to the next ranked Vendor, or cancel or reissue this solicitation</w:t>
      </w:r>
      <w:r w:rsidR="00416733" w:rsidRPr="00664315">
        <w:rPr>
          <w:szCs w:val="22"/>
        </w:rPr>
        <w:t>.</w:t>
      </w:r>
    </w:p>
    <w:p w14:paraId="7E2D4363" w14:textId="77777777" w:rsidR="006842E1" w:rsidRPr="00E252DF" w:rsidRDefault="006842E1" w:rsidP="00122DBA">
      <w:pPr>
        <w:pStyle w:val="Heading2"/>
        <w:numPr>
          <w:ilvl w:val="1"/>
          <w:numId w:val="6"/>
        </w:numPr>
        <w:ind w:left="360"/>
      </w:pPr>
      <w:bookmarkStart w:id="491" w:name="_Hlt412367810"/>
      <w:bookmarkStart w:id="492" w:name="_Hlt465753362"/>
      <w:bookmarkStart w:id="493" w:name="_Hlt419871097"/>
      <w:bookmarkStart w:id="494" w:name="_Toc386861101"/>
      <w:bookmarkStart w:id="495" w:name="_Toc416055530"/>
      <w:bookmarkStart w:id="496" w:name="_Toc433773467"/>
      <w:bookmarkStart w:id="497" w:name="_Toc443794606"/>
      <w:bookmarkStart w:id="498" w:name="_Toc59620238"/>
      <w:bookmarkStart w:id="499" w:name="_Toc349136771"/>
      <w:bookmarkStart w:id="500" w:name="_Ref296487208"/>
      <w:bookmarkStart w:id="501" w:name="_Toc297099954"/>
      <w:bookmarkStart w:id="502" w:name="_Toc324326667"/>
      <w:bookmarkStart w:id="503" w:name="_Toc326479589"/>
      <w:bookmarkStart w:id="504" w:name="_Toc327845572"/>
      <w:bookmarkStart w:id="505" w:name="_Toc333282685"/>
      <w:bookmarkStart w:id="506" w:name="_Toc343319991"/>
      <w:bookmarkStart w:id="507" w:name="_Toc353087139"/>
      <w:bookmarkStart w:id="508" w:name="_Toc353089015"/>
      <w:bookmarkStart w:id="509" w:name="_Toc353163648"/>
      <w:bookmarkStart w:id="510" w:name="_Toc367070994"/>
      <w:bookmarkEnd w:id="421"/>
      <w:bookmarkEnd w:id="422"/>
      <w:bookmarkEnd w:id="491"/>
      <w:bookmarkEnd w:id="492"/>
      <w:bookmarkEnd w:id="493"/>
      <w:r w:rsidRPr="00E252DF">
        <w:t>Incorporation of Documents into Contract</w:t>
      </w:r>
      <w:bookmarkEnd w:id="494"/>
      <w:bookmarkEnd w:id="495"/>
      <w:bookmarkEnd w:id="496"/>
      <w:bookmarkEnd w:id="497"/>
      <w:bookmarkEnd w:id="498"/>
      <w:bookmarkEnd w:id="499"/>
    </w:p>
    <w:p w14:paraId="7E2D4364" w14:textId="75969FDE" w:rsidR="006842E1" w:rsidRPr="00664315" w:rsidRDefault="006842E1" w:rsidP="00122DBA">
      <w:pPr>
        <w:pStyle w:val="BodyTextIndent"/>
        <w:rPr>
          <w:szCs w:val="22"/>
        </w:rPr>
      </w:pPr>
      <w:r w:rsidRPr="00664315">
        <w:rPr>
          <w:szCs w:val="22"/>
        </w:rPr>
        <w:t>This solicitation document and the Response will be incorporated into any resulting</w:t>
      </w:r>
      <w:r w:rsidR="008039D3" w:rsidRPr="00664315">
        <w:rPr>
          <w:i/>
          <w:iCs/>
          <w:color w:val="FF0000"/>
          <w:szCs w:val="22"/>
        </w:rPr>
        <w:t xml:space="preserve"> </w:t>
      </w:r>
      <w:r w:rsidR="00194595">
        <w:rPr>
          <w:szCs w:val="22"/>
        </w:rPr>
        <w:t>Agreement</w:t>
      </w:r>
      <w:r w:rsidRPr="00664315">
        <w:rPr>
          <w:szCs w:val="22"/>
        </w:rPr>
        <w:t>.</w:t>
      </w:r>
    </w:p>
    <w:p w14:paraId="7E2D4365" w14:textId="77777777" w:rsidR="006842E1" w:rsidRPr="00E252DF" w:rsidRDefault="006842E1" w:rsidP="00122DBA">
      <w:pPr>
        <w:pStyle w:val="Heading2"/>
        <w:numPr>
          <w:ilvl w:val="1"/>
          <w:numId w:val="6"/>
        </w:numPr>
        <w:ind w:left="360"/>
      </w:pPr>
      <w:bookmarkStart w:id="511" w:name="_Ref441490138"/>
      <w:bookmarkStart w:id="512" w:name="_Toc441979859"/>
      <w:bookmarkStart w:id="513" w:name="_Toc443794609"/>
      <w:bookmarkStart w:id="514" w:name="_Toc59620241"/>
      <w:bookmarkStart w:id="515" w:name="_Toc349136773"/>
      <w:bookmarkStart w:id="516" w:name="_Ref349703914"/>
      <w:bookmarkStart w:id="517" w:name="_Toc350230594"/>
      <w:bookmarkStart w:id="518" w:name="_Toc353004928"/>
      <w:bookmarkStart w:id="519" w:name="_Toc353008537"/>
      <w:bookmarkStart w:id="520" w:name="_Toc353596843"/>
      <w:bookmarkStart w:id="521" w:name="_Toc353622368"/>
      <w:bookmarkStart w:id="522" w:name="_Toc353623106"/>
      <w:bookmarkStart w:id="523" w:name="_Toc353623254"/>
      <w:bookmarkStart w:id="524" w:name="_Toc353674229"/>
      <w:bookmarkStart w:id="525" w:name="_Toc354914692"/>
      <w:bookmarkStart w:id="526" w:name="_Toc354971019"/>
      <w:bookmarkStart w:id="527" w:name="_Toc354971407"/>
      <w:bookmarkStart w:id="528" w:name="_Toc355085230"/>
      <w:bookmarkStart w:id="529" w:name="_Toc355407822"/>
      <w:bookmarkStart w:id="530" w:name="_Toc357522167"/>
      <w:bookmarkStart w:id="531" w:name="_Toc369571843"/>
      <w:bookmarkStart w:id="532" w:name="_Toc369588447"/>
      <w:bookmarkStart w:id="533" w:name="_Toc369596532"/>
      <w:bookmarkStart w:id="534" w:name="_Toc369597128"/>
      <w:bookmarkStart w:id="535" w:name="_Toc369602483"/>
      <w:bookmarkStart w:id="536" w:name="_Toc369937694"/>
      <w:bookmarkStart w:id="537" w:name="_Toc386861105"/>
      <w:bookmarkStart w:id="538" w:name="_Toc416055533"/>
      <w:bookmarkStart w:id="539" w:name="_Toc433773470"/>
      <w:r w:rsidRPr="00E252DF">
        <w:t>Minority and Women’s Business Enterprises (MWBE)</w:t>
      </w:r>
      <w:bookmarkEnd w:id="511"/>
      <w:bookmarkEnd w:id="512"/>
      <w:bookmarkEnd w:id="513"/>
      <w:bookmarkEnd w:id="514"/>
      <w:bookmarkEnd w:id="515"/>
    </w:p>
    <w:p w14:paraId="7E2D4366" w14:textId="77777777" w:rsidR="006842E1" w:rsidRPr="00664315" w:rsidRDefault="00975D07" w:rsidP="00122DBA">
      <w:pPr>
        <w:pStyle w:val="BodyTextIndent"/>
        <w:rPr>
          <w:szCs w:val="22"/>
        </w:rPr>
      </w:pPr>
      <w:bookmarkStart w:id="540" w:name="_Toc352548974"/>
      <w:bookmarkStart w:id="541" w:name="_Toc352549064"/>
      <w:r w:rsidRPr="00664315">
        <w:rPr>
          <w:szCs w:val="22"/>
        </w:rPr>
        <w:t>CTS</w:t>
      </w:r>
      <w:r w:rsidR="006842E1" w:rsidRPr="00664315">
        <w:rPr>
          <w:szCs w:val="22"/>
        </w:rPr>
        <w:t xml:space="preserve"> strongly encourages participation of minority and women businesses. Vendors who are MWBE certified or intend on using MWBE certified Subcontractors are encouraged to identify the participating firm on Appendix C. No minimum level of MWBE participation is required as a condition of receiving an award and no preference will be included in the evaluation of </w:t>
      </w:r>
      <w:r w:rsidR="006842E1" w:rsidRPr="00664315">
        <w:rPr>
          <w:szCs w:val="22"/>
        </w:rPr>
        <w:lastRenderedPageBreak/>
        <w:t>Responses in accordance with chapter 39 RCW. For questions regarding the above, contact Office of MWBE at (360) 753-9693.</w:t>
      </w:r>
    </w:p>
    <w:p w14:paraId="7E2D4367" w14:textId="77777777" w:rsidR="006842E1" w:rsidRPr="00E252DF" w:rsidRDefault="006842E1" w:rsidP="00122DBA">
      <w:pPr>
        <w:pStyle w:val="Heading2"/>
        <w:numPr>
          <w:ilvl w:val="1"/>
          <w:numId w:val="6"/>
        </w:numPr>
        <w:ind w:left="360"/>
      </w:pPr>
      <w:bookmarkStart w:id="542" w:name="_Toc315776358"/>
      <w:bookmarkStart w:id="543" w:name="_Toc318706900"/>
      <w:bookmarkStart w:id="544" w:name="_Toc318783649"/>
      <w:bookmarkStart w:id="545" w:name="_Toc318784088"/>
      <w:bookmarkStart w:id="546" w:name="_Toc318886115"/>
      <w:bookmarkStart w:id="547" w:name="_Toc319121580"/>
      <w:bookmarkStart w:id="548" w:name="_Toc319128025"/>
      <w:bookmarkStart w:id="549" w:name="_Toc349108660"/>
      <w:bookmarkStart w:id="550" w:name="_Toc349465200"/>
      <w:bookmarkStart w:id="551" w:name="_Toc349467953"/>
      <w:bookmarkStart w:id="552" w:name="_Toc349468061"/>
      <w:bookmarkStart w:id="553" w:name="_Toc349468981"/>
      <w:bookmarkStart w:id="554" w:name="_Toc350239099"/>
      <w:bookmarkStart w:id="555" w:name="_Toc350332439"/>
      <w:bookmarkStart w:id="556" w:name="_Toc350859516"/>
      <w:bookmarkStart w:id="557" w:name="_Toc352044200"/>
      <w:bookmarkStart w:id="558" w:name="_Toc352044823"/>
      <w:bookmarkStart w:id="559" w:name="_Toc353004933"/>
      <w:bookmarkStart w:id="560" w:name="_Toc353008542"/>
      <w:bookmarkStart w:id="561" w:name="_Toc353596848"/>
      <w:bookmarkStart w:id="562" w:name="_Toc353622373"/>
      <w:bookmarkStart w:id="563" w:name="_Toc353623111"/>
      <w:bookmarkStart w:id="564" w:name="_Toc353623259"/>
      <w:bookmarkStart w:id="565" w:name="_Toc353674234"/>
      <w:bookmarkStart w:id="566" w:name="_Toc354914697"/>
      <w:bookmarkStart w:id="567" w:name="_Toc354971024"/>
      <w:bookmarkStart w:id="568" w:name="_Toc354971412"/>
      <w:bookmarkStart w:id="569" w:name="_Toc355085235"/>
      <w:bookmarkStart w:id="570" w:name="_Toc355407827"/>
      <w:bookmarkStart w:id="571" w:name="_Toc357522172"/>
      <w:bookmarkStart w:id="572" w:name="_Toc369571848"/>
      <w:bookmarkStart w:id="573" w:name="_Toc369588452"/>
      <w:bookmarkStart w:id="574" w:name="_Toc369596537"/>
      <w:bookmarkStart w:id="575" w:name="_Toc369597133"/>
      <w:bookmarkStart w:id="576" w:name="_Toc369602488"/>
      <w:bookmarkStart w:id="577" w:name="_Toc369937699"/>
      <w:bookmarkStart w:id="578" w:name="_Toc386861110"/>
      <w:bookmarkStart w:id="579" w:name="_Toc416055534"/>
      <w:bookmarkStart w:id="580" w:name="_Toc433773471"/>
      <w:bookmarkStart w:id="581" w:name="_Toc443794610"/>
      <w:bookmarkStart w:id="582" w:name="_Toc59620242"/>
      <w:bookmarkStart w:id="583" w:name="_Toc349136774"/>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r w:rsidRPr="00E252DF">
        <w:t>No Obligation</w:t>
      </w:r>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r w:rsidRPr="00E252DF">
        <w:t xml:space="preserve"> to Contract/Buy</w:t>
      </w:r>
      <w:bookmarkEnd w:id="583"/>
    </w:p>
    <w:p w14:paraId="7E2D4368" w14:textId="77777777" w:rsidR="00A61130" w:rsidRPr="00664315" w:rsidRDefault="00A61130" w:rsidP="00122DBA">
      <w:pPr>
        <w:pStyle w:val="BodyTextIndent"/>
        <w:rPr>
          <w:szCs w:val="22"/>
        </w:rPr>
      </w:pPr>
      <w:r w:rsidRPr="00664315">
        <w:rPr>
          <w:szCs w:val="22"/>
        </w:rPr>
        <w:t xml:space="preserve">CTS reserves the right to refrain from Contracting with </w:t>
      </w:r>
      <w:proofErr w:type="gramStart"/>
      <w:r w:rsidRPr="00664315">
        <w:rPr>
          <w:szCs w:val="22"/>
        </w:rPr>
        <w:t>any and all</w:t>
      </w:r>
      <w:proofErr w:type="gramEnd"/>
      <w:r w:rsidRPr="00664315">
        <w:rPr>
          <w:szCs w:val="22"/>
        </w:rPr>
        <w:t xml:space="preserve"> Vendors. Neither the release of this solicitation document nor the execution of a resulting Contract obligates </w:t>
      </w:r>
      <w:r w:rsidRPr="00664315">
        <w:rPr>
          <w:iCs/>
          <w:szCs w:val="22"/>
        </w:rPr>
        <w:t>CTS</w:t>
      </w:r>
      <w:r w:rsidRPr="00664315">
        <w:rPr>
          <w:i/>
          <w:iCs/>
          <w:color w:val="FF0000"/>
          <w:szCs w:val="22"/>
        </w:rPr>
        <w:t xml:space="preserve"> </w:t>
      </w:r>
      <w:r w:rsidRPr="00664315">
        <w:rPr>
          <w:szCs w:val="22"/>
        </w:rPr>
        <w:t>to make any purchases.</w:t>
      </w:r>
    </w:p>
    <w:p w14:paraId="7E2D4369" w14:textId="77777777" w:rsidR="006842E1" w:rsidRPr="00E252DF" w:rsidRDefault="006842E1" w:rsidP="00122DBA">
      <w:pPr>
        <w:pStyle w:val="Heading2"/>
        <w:numPr>
          <w:ilvl w:val="1"/>
          <w:numId w:val="6"/>
        </w:numPr>
        <w:ind w:left="360"/>
      </w:pPr>
      <w:bookmarkStart w:id="584" w:name="_Toc315776360"/>
      <w:bookmarkStart w:id="585" w:name="_Toc318706902"/>
      <w:bookmarkStart w:id="586" w:name="_Toc318783651"/>
      <w:bookmarkStart w:id="587" w:name="_Toc318784090"/>
      <w:bookmarkStart w:id="588" w:name="_Toc318886117"/>
      <w:bookmarkStart w:id="589" w:name="_Toc319121582"/>
      <w:bookmarkStart w:id="590" w:name="_Toc319128027"/>
      <w:bookmarkStart w:id="591" w:name="_Toc349108662"/>
      <w:bookmarkStart w:id="592" w:name="_Toc349465202"/>
      <w:bookmarkStart w:id="593" w:name="_Toc349467955"/>
      <w:bookmarkStart w:id="594" w:name="_Toc349468063"/>
      <w:bookmarkStart w:id="595" w:name="_Toc349468983"/>
      <w:bookmarkStart w:id="596" w:name="_Toc350239101"/>
      <w:bookmarkStart w:id="597" w:name="_Toc350332441"/>
      <w:bookmarkStart w:id="598" w:name="_Toc350859518"/>
      <w:bookmarkStart w:id="599" w:name="_Toc352044202"/>
      <w:bookmarkStart w:id="600" w:name="_Toc352044825"/>
      <w:bookmarkStart w:id="601" w:name="_Toc353004935"/>
      <w:bookmarkStart w:id="602" w:name="_Toc353008544"/>
      <w:bookmarkStart w:id="603" w:name="_Toc353596850"/>
      <w:bookmarkStart w:id="604" w:name="_Toc353622375"/>
      <w:bookmarkStart w:id="605" w:name="_Toc353623113"/>
      <w:bookmarkStart w:id="606" w:name="_Toc353623261"/>
      <w:bookmarkStart w:id="607" w:name="_Toc353674236"/>
      <w:bookmarkStart w:id="608" w:name="_Toc354914699"/>
      <w:bookmarkStart w:id="609" w:name="_Toc354971026"/>
      <w:bookmarkStart w:id="610" w:name="_Toc354971414"/>
      <w:bookmarkStart w:id="611" w:name="_Toc355085238"/>
      <w:bookmarkStart w:id="612" w:name="_Toc355407830"/>
      <w:bookmarkStart w:id="613" w:name="_Toc357522175"/>
      <w:bookmarkStart w:id="614" w:name="_Toc369571852"/>
      <w:bookmarkStart w:id="615" w:name="_Toc369588456"/>
      <w:bookmarkStart w:id="616" w:name="_Toc369596541"/>
      <w:bookmarkStart w:id="617" w:name="_Toc369597137"/>
      <w:bookmarkStart w:id="618" w:name="_Toc369602492"/>
      <w:bookmarkStart w:id="619" w:name="_Toc369937703"/>
      <w:bookmarkStart w:id="620" w:name="_Toc386861113"/>
      <w:bookmarkStart w:id="621" w:name="_Toc416055537"/>
      <w:bookmarkStart w:id="622" w:name="_Toc433773474"/>
      <w:bookmarkStart w:id="623" w:name="_Toc59620243"/>
      <w:bookmarkStart w:id="624" w:name="_Toc443794613"/>
      <w:bookmarkStart w:id="625" w:name="_Toc349136775"/>
      <w:r w:rsidRPr="00E252DF">
        <w:t>Non-Endorsement</w:t>
      </w:r>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r w:rsidRPr="00E252DF">
        <w:t xml:space="preserve"> </w:t>
      </w:r>
      <w:bookmarkEnd w:id="624"/>
      <w:r w:rsidRPr="00E252DF">
        <w:t>and Publicity</w:t>
      </w:r>
      <w:bookmarkEnd w:id="625"/>
    </w:p>
    <w:p w14:paraId="7E2D436A" w14:textId="77777777" w:rsidR="006842E1" w:rsidRPr="00664315" w:rsidRDefault="006842E1" w:rsidP="00122DBA">
      <w:pPr>
        <w:pStyle w:val="BodyTextIndent"/>
        <w:rPr>
          <w:szCs w:val="22"/>
        </w:rPr>
      </w:pPr>
      <w:r w:rsidRPr="00664315">
        <w:rPr>
          <w:szCs w:val="22"/>
        </w:rPr>
        <w:t xml:space="preserve">In selecting a Vendor to supply </w:t>
      </w:r>
      <w:r w:rsidR="00A61130" w:rsidRPr="00E55AF0">
        <w:rPr>
          <w:iCs/>
          <w:szCs w:val="22"/>
        </w:rPr>
        <w:t>Software/Services</w:t>
      </w:r>
      <w:r w:rsidRPr="00E55AF0">
        <w:rPr>
          <w:szCs w:val="22"/>
        </w:rPr>
        <w:t xml:space="preserve"> to </w:t>
      </w:r>
      <w:r w:rsidRPr="00664315">
        <w:rPr>
          <w:szCs w:val="22"/>
        </w:rPr>
        <w:t xml:space="preserve">the state of Washington, the State is neither endorsing Vendor’s Products, nor suggesting that they are the best or only solution to the State’s needs. By submitting a Response, Vendor agrees to make no reference to </w:t>
      </w:r>
      <w:r w:rsidR="00975D07" w:rsidRPr="00664315">
        <w:rPr>
          <w:szCs w:val="22"/>
        </w:rPr>
        <w:t>CTS</w:t>
      </w:r>
      <w:r w:rsidRPr="00664315">
        <w:rPr>
          <w:szCs w:val="22"/>
        </w:rPr>
        <w:t xml:space="preserve"> or the state of Washington in any literature, promotional material, brochures, sales presentation or the like, regardless of method of </w:t>
      </w:r>
      <w:r w:rsidR="008039D3" w:rsidRPr="00664315">
        <w:rPr>
          <w:szCs w:val="22"/>
        </w:rPr>
        <w:t>dis</w:t>
      </w:r>
      <w:r w:rsidRPr="00664315">
        <w:rPr>
          <w:szCs w:val="22"/>
        </w:rPr>
        <w:t xml:space="preserve">tribution, without the prior review and express written consent of </w:t>
      </w:r>
      <w:r w:rsidR="00975D07" w:rsidRPr="00664315">
        <w:rPr>
          <w:szCs w:val="22"/>
        </w:rPr>
        <w:t>CTS</w:t>
      </w:r>
      <w:r w:rsidRPr="00664315">
        <w:rPr>
          <w:szCs w:val="22"/>
        </w:rPr>
        <w:t>.</w:t>
      </w:r>
    </w:p>
    <w:p w14:paraId="7E2D436B" w14:textId="77777777" w:rsidR="006842E1" w:rsidRPr="00E252DF" w:rsidRDefault="006842E1" w:rsidP="00122DBA">
      <w:pPr>
        <w:pStyle w:val="Heading2"/>
        <w:numPr>
          <w:ilvl w:val="1"/>
          <w:numId w:val="6"/>
        </w:numPr>
        <w:ind w:left="360"/>
      </w:pPr>
      <w:bookmarkStart w:id="626" w:name="_Toc59620246"/>
      <w:bookmarkStart w:id="627" w:name="_Toc349136776"/>
      <w:r w:rsidRPr="00E252DF">
        <w:t>Optional Vendor Debriefing</w:t>
      </w:r>
      <w:bookmarkEnd w:id="626"/>
      <w:bookmarkEnd w:id="627"/>
    </w:p>
    <w:p w14:paraId="7E2D436C" w14:textId="77777777" w:rsidR="006842E1" w:rsidRPr="00664315" w:rsidRDefault="006842E1" w:rsidP="00122DBA">
      <w:pPr>
        <w:pStyle w:val="BodyTextIndent"/>
        <w:rPr>
          <w:szCs w:val="22"/>
        </w:rPr>
      </w:pPr>
      <w:r w:rsidRPr="00664315">
        <w:rPr>
          <w:szCs w:val="22"/>
        </w:rPr>
        <w:t xml:space="preserve">Only Vendors who submit a </w:t>
      </w:r>
      <w:r w:rsidR="00927885">
        <w:rPr>
          <w:szCs w:val="22"/>
        </w:rPr>
        <w:t xml:space="preserve">response </w:t>
      </w:r>
      <w:r w:rsidRPr="00664315">
        <w:rPr>
          <w:szCs w:val="22"/>
        </w:rPr>
        <w:t>may request an optional debriefing conference to</w:t>
      </w:r>
      <w:r w:rsidR="008039D3" w:rsidRPr="00664315">
        <w:rPr>
          <w:szCs w:val="22"/>
        </w:rPr>
        <w:t xml:space="preserve"> discuss</w:t>
      </w:r>
      <w:r w:rsidRPr="00664315">
        <w:rPr>
          <w:szCs w:val="22"/>
        </w:rPr>
        <w:t xml:space="preserve"> the evaluation of their Response. The requested debriefing conference must occur on or before the date specified in the </w:t>
      </w:r>
      <w:r w:rsidRPr="00664315">
        <w:rPr>
          <w:i/>
          <w:szCs w:val="22"/>
        </w:rPr>
        <w:t>Schedule</w:t>
      </w:r>
      <w:r w:rsidRPr="00664315">
        <w:rPr>
          <w:szCs w:val="22"/>
        </w:rPr>
        <w:t xml:space="preserve"> (Section </w:t>
      </w:r>
      <w:r w:rsidR="00835152" w:rsidRPr="00664315">
        <w:rPr>
          <w:b/>
          <w:szCs w:val="22"/>
        </w:rPr>
        <w:fldChar w:fldCharType="begin"/>
      </w:r>
      <w:r w:rsidRPr="00664315">
        <w:rPr>
          <w:szCs w:val="22"/>
        </w:rPr>
        <w:instrText xml:space="preserve"> REF _Ref85867936 \r \h </w:instrText>
      </w:r>
      <w:r w:rsidR="00664315" w:rsidRPr="00664315">
        <w:rPr>
          <w:b/>
          <w:szCs w:val="22"/>
        </w:rPr>
        <w:instrText xml:space="preserve"> \* MERGEFORMAT </w:instrText>
      </w:r>
      <w:r w:rsidR="00835152" w:rsidRPr="00664315">
        <w:rPr>
          <w:b/>
          <w:szCs w:val="22"/>
        </w:rPr>
      </w:r>
      <w:r w:rsidR="00835152" w:rsidRPr="00664315">
        <w:rPr>
          <w:b/>
          <w:szCs w:val="22"/>
        </w:rPr>
        <w:fldChar w:fldCharType="separate"/>
      </w:r>
      <w:r w:rsidR="004B7374">
        <w:rPr>
          <w:szCs w:val="22"/>
        </w:rPr>
        <w:t>2</w:t>
      </w:r>
      <w:r w:rsidR="00835152" w:rsidRPr="00664315">
        <w:rPr>
          <w:b/>
          <w:szCs w:val="22"/>
        </w:rPr>
        <w:fldChar w:fldCharType="end"/>
      </w:r>
      <w:r w:rsidRPr="00664315">
        <w:rPr>
          <w:b/>
          <w:szCs w:val="22"/>
        </w:rPr>
        <w:t xml:space="preserve">). </w:t>
      </w:r>
      <w:r w:rsidRPr="00664315">
        <w:rPr>
          <w:szCs w:val="22"/>
        </w:rPr>
        <w:t xml:space="preserve">The request must be in writing (fax or e-mail acceptable) addressed to the </w:t>
      </w:r>
      <w:r w:rsidR="009A7F3C" w:rsidRPr="00664315">
        <w:rPr>
          <w:szCs w:val="22"/>
        </w:rPr>
        <w:t>RFQQ</w:t>
      </w:r>
      <w:r w:rsidRPr="00664315">
        <w:rPr>
          <w:szCs w:val="22"/>
        </w:rPr>
        <w:t xml:space="preserve"> Coordinator.</w:t>
      </w:r>
    </w:p>
    <w:p w14:paraId="7E2D436D" w14:textId="77777777" w:rsidR="006842E1" w:rsidRPr="00664315" w:rsidRDefault="006842E1" w:rsidP="00122DBA">
      <w:pPr>
        <w:pStyle w:val="BodyTextIndent"/>
        <w:rPr>
          <w:szCs w:val="22"/>
        </w:rPr>
      </w:pPr>
      <w:r w:rsidRPr="00664315">
        <w:rPr>
          <w:szCs w:val="22"/>
        </w:rPr>
        <w:t xml:space="preserve">The optional debriefing will not include any comparison between the Response and any other Responses submitted. However, </w:t>
      </w:r>
      <w:r w:rsidR="00975D07" w:rsidRPr="00664315">
        <w:rPr>
          <w:szCs w:val="22"/>
        </w:rPr>
        <w:t>CTS</w:t>
      </w:r>
      <w:r w:rsidRPr="00664315">
        <w:rPr>
          <w:szCs w:val="22"/>
        </w:rPr>
        <w:t xml:space="preserve"> will </w:t>
      </w:r>
      <w:r w:rsidR="008039D3" w:rsidRPr="00664315">
        <w:rPr>
          <w:szCs w:val="22"/>
        </w:rPr>
        <w:t>dis</w:t>
      </w:r>
      <w:r w:rsidRPr="00664315">
        <w:rPr>
          <w:szCs w:val="22"/>
        </w:rPr>
        <w:t xml:space="preserve">cuss the factors considered in the evaluation of the requesting the Response and address questions and concerns about Vendor’s performance </w:t>
      </w:r>
      <w:proofErr w:type="gramStart"/>
      <w:r w:rsidRPr="00664315">
        <w:rPr>
          <w:szCs w:val="22"/>
        </w:rPr>
        <w:t>with regard to</w:t>
      </w:r>
      <w:proofErr w:type="gramEnd"/>
      <w:r w:rsidRPr="00664315">
        <w:rPr>
          <w:szCs w:val="22"/>
        </w:rPr>
        <w:t xml:space="preserve"> the solicitation requirements.</w:t>
      </w:r>
    </w:p>
    <w:p w14:paraId="7E2D436E" w14:textId="77777777" w:rsidR="006842E1" w:rsidRPr="00E252DF" w:rsidRDefault="006842E1" w:rsidP="00122DBA">
      <w:pPr>
        <w:pStyle w:val="Heading2"/>
        <w:numPr>
          <w:ilvl w:val="1"/>
          <w:numId w:val="6"/>
        </w:numPr>
        <w:ind w:left="360"/>
      </w:pPr>
      <w:bookmarkStart w:id="628" w:name="_Toc315776364"/>
      <w:bookmarkStart w:id="629" w:name="_Toc318706906"/>
      <w:bookmarkStart w:id="630" w:name="_Toc318783655"/>
      <w:bookmarkStart w:id="631" w:name="_Toc318784094"/>
      <w:bookmarkStart w:id="632" w:name="_Toc318886121"/>
      <w:bookmarkStart w:id="633" w:name="_Toc319121586"/>
      <w:bookmarkStart w:id="634" w:name="_Toc319128031"/>
      <w:bookmarkStart w:id="635" w:name="_Toc349108666"/>
      <w:bookmarkStart w:id="636" w:name="_Toc349465206"/>
      <w:bookmarkStart w:id="637" w:name="_Toc349467959"/>
      <w:bookmarkStart w:id="638" w:name="_Toc349468067"/>
      <w:bookmarkStart w:id="639" w:name="_Toc349468987"/>
      <w:bookmarkStart w:id="640" w:name="_Toc350239105"/>
      <w:bookmarkStart w:id="641" w:name="_Toc350332445"/>
      <w:bookmarkStart w:id="642" w:name="_Toc350859522"/>
      <w:bookmarkStart w:id="643" w:name="_Toc352044206"/>
      <w:bookmarkStart w:id="644" w:name="_Toc352044829"/>
      <w:bookmarkStart w:id="645" w:name="_Toc353004939"/>
      <w:bookmarkStart w:id="646" w:name="_Toc353008548"/>
      <w:bookmarkStart w:id="647" w:name="_Toc353596854"/>
      <w:bookmarkStart w:id="648" w:name="_Toc353622379"/>
      <w:bookmarkStart w:id="649" w:name="_Toc353623117"/>
      <w:bookmarkStart w:id="650" w:name="_Toc353623265"/>
      <w:bookmarkStart w:id="651" w:name="_Toc353674240"/>
      <w:bookmarkStart w:id="652" w:name="_Toc354914703"/>
      <w:bookmarkStart w:id="653" w:name="_Toc354971030"/>
      <w:bookmarkStart w:id="654" w:name="_Toc354971418"/>
      <w:bookmarkStart w:id="655" w:name="_Toc355085242"/>
      <w:bookmarkStart w:id="656" w:name="_Toc355407834"/>
      <w:bookmarkStart w:id="657" w:name="_Toc357522179"/>
      <w:bookmarkStart w:id="658" w:name="_Toc369571856"/>
      <w:bookmarkStart w:id="659" w:name="_Toc369588460"/>
      <w:bookmarkStart w:id="660" w:name="_Toc369596545"/>
      <w:bookmarkStart w:id="661" w:name="_Toc369597141"/>
      <w:bookmarkStart w:id="662" w:name="_Toc369602496"/>
      <w:bookmarkStart w:id="663" w:name="_Toc369937707"/>
      <w:bookmarkStart w:id="664" w:name="_Toc386861117"/>
      <w:bookmarkStart w:id="665" w:name="_Toc416055541"/>
      <w:bookmarkStart w:id="666" w:name="_Toc433773478"/>
      <w:bookmarkStart w:id="667" w:name="_Toc443794617"/>
      <w:bookmarkStart w:id="668" w:name="_Toc59620247"/>
      <w:bookmarkStart w:id="669" w:name="_Toc349136777"/>
      <w:r w:rsidRPr="00E252DF">
        <w:t>Protest Procedures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p>
    <w:p w14:paraId="7E2D436F" w14:textId="77777777" w:rsidR="006842E1" w:rsidRPr="00664315" w:rsidRDefault="006842E1" w:rsidP="00122DBA">
      <w:pPr>
        <w:pStyle w:val="BodyTextIndent"/>
        <w:rPr>
          <w:szCs w:val="22"/>
        </w:rPr>
      </w:pPr>
      <w:r w:rsidRPr="00664315">
        <w:rPr>
          <w:szCs w:val="22"/>
        </w:rPr>
        <w:t xml:space="preserve">Vendors who have submitted a Response to this solicitation and have had a debriefing conference may make protests. Upon completion of the debriefing conference, a Vendor is allowed five (5) Business Days to file a formal protest of the solicitation with the </w:t>
      </w:r>
      <w:r w:rsidR="009A7F3C" w:rsidRPr="00664315">
        <w:rPr>
          <w:szCs w:val="22"/>
        </w:rPr>
        <w:t>RFQQ</w:t>
      </w:r>
      <w:r w:rsidRPr="00664315">
        <w:rPr>
          <w:szCs w:val="22"/>
        </w:rPr>
        <w:t xml:space="preserve"> Coordinator. Further information regarding the grounds for, filing and resolution of protests is contained in Appendix D, </w:t>
      </w:r>
      <w:r w:rsidRPr="00664315">
        <w:rPr>
          <w:i/>
          <w:szCs w:val="22"/>
        </w:rPr>
        <w:t>Protest Procedures</w:t>
      </w:r>
      <w:r w:rsidRPr="00664315">
        <w:rPr>
          <w:szCs w:val="22"/>
        </w:rPr>
        <w:t>.</w:t>
      </w:r>
      <w:bookmarkStart w:id="670" w:name="_Toc353163650"/>
      <w:bookmarkStart w:id="671" w:name="_Toc367070996"/>
      <w:bookmarkEnd w:id="500"/>
      <w:bookmarkEnd w:id="501"/>
      <w:bookmarkEnd w:id="502"/>
      <w:bookmarkEnd w:id="503"/>
      <w:bookmarkEnd w:id="504"/>
      <w:bookmarkEnd w:id="505"/>
      <w:bookmarkEnd w:id="506"/>
      <w:bookmarkEnd w:id="507"/>
      <w:bookmarkEnd w:id="508"/>
      <w:bookmarkEnd w:id="509"/>
      <w:bookmarkEnd w:id="510"/>
    </w:p>
    <w:p w14:paraId="7E2D4370" w14:textId="77777777" w:rsidR="006842E1" w:rsidRPr="00E252DF" w:rsidRDefault="006842E1" w:rsidP="00122DBA">
      <w:pPr>
        <w:pStyle w:val="Heading2"/>
        <w:numPr>
          <w:ilvl w:val="1"/>
          <w:numId w:val="6"/>
        </w:numPr>
        <w:ind w:left="360"/>
      </w:pPr>
      <w:bookmarkStart w:id="672" w:name="_Toc349136778"/>
      <w:r w:rsidRPr="00E252DF">
        <w:t>Selection of Apparently Successful Vendor</w:t>
      </w:r>
      <w:bookmarkEnd w:id="672"/>
    </w:p>
    <w:p w14:paraId="7E2D4371" w14:textId="77777777" w:rsidR="006842E1" w:rsidRPr="00664315" w:rsidRDefault="006842E1" w:rsidP="00122DBA">
      <w:pPr>
        <w:pStyle w:val="BodyTextIndent"/>
        <w:rPr>
          <w:szCs w:val="22"/>
        </w:rPr>
      </w:pPr>
      <w:r w:rsidRPr="00664315">
        <w:rPr>
          <w:szCs w:val="22"/>
        </w:rPr>
        <w:t xml:space="preserve">All Vendors responding to this solicitation will be notified by mail or e-mail when </w:t>
      </w:r>
      <w:r w:rsidR="00975D07" w:rsidRPr="00664315">
        <w:rPr>
          <w:szCs w:val="22"/>
        </w:rPr>
        <w:t>CTS</w:t>
      </w:r>
      <w:r w:rsidRPr="00664315">
        <w:rPr>
          <w:szCs w:val="22"/>
        </w:rPr>
        <w:t xml:space="preserve"> has determined the ASV. The ASV will be the respondent who: (1) meets all the requirements of this </w:t>
      </w:r>
      <w:r w:rsidR="00E252DF">
        <w:rPr>
          <w:szCs w:val="22"/>
        </w:rPr>
        <w:t>RF</w:t>
      </w:r>
      <w:r w:rsidR="009A7F3C" w:rsidRPr="00664315">
        <w:rPr>
          <w:szCs w:val="22"/>
        </w:rPr>
        <w:t>Q</w:t>
      </w:r>
      <w:r w:rsidRPr="00664315">
        <w:rPr>
          <w:szCs w:val="22"/>
        </w:rPr>
        <w:t xml:space="preserve">; and (2) receives the highest number of total points as described </w:t>
      </w:r>
      <w:r w:rsidR="00E55AF0">
        <w:rPr>
          <w:szCs w:val="22"/>
        </w:rPr>
        <w:t>herein</w:t>
      </w:r>
      <w:r w:rsidRPr="00664315">
        <w:rPr>
          <w:szCs w:val="22"/>
        </w:rPr>
        <w:t xml:space="preserve">. </w:t>
      </w:r>
    </w:p>
    <w:bookmarkEnd w:id="670"/>
    <w:bookmarkEnd w:id="671"/>
    <w:p w14:paraId="7E2D4372" w14:textId="77777777" w:rsidR="006842E1" w:rsidRDefault="00A61130">
      <w:pPr>
        <w:pStyle w:val="BodyTextIndent"/>
      </w:pPr>
      <w:r>
        <w:t xml:space="preserve"> </w:t>
      </w:r>
    </w:p>
    <w:p w14:paraId="7E2D4373" w14:textId="77777777" w:rsidR="006842E1" w:rsidRDefault="006842E1">
      <w:pPr>
        <w:pStyle w:val="BodyTextIndent"/>
        <w:sectPr w:rsidR="006842E1">
          <w:pgSz w:w="12240" w:h="15840"/>
          <w:pgMar w:top="1440" w:right="1440" w:bottom="1440" w:left="1440" w:header="720" w:footer="720" w:gutter="0"/>
          <w:cols w:space="720"/>
          <w:docGrid w:linePitch="360"/>
        </w:sectPr>
      </w:pPr>
    </w:p>
    <w:p w14:paraId="7E2D4374" w14:textId="77777777" w:rsidR="00CB1F38" w:rsidRDefault="006842E1" w:rsidP="006944EF">
      <w:pPr>
        <w:jc w:val="center"/>
        <w:rPr>
          <w:b/>
          <w:sz w:val="28"/>
        </w:rPr>
      </w:pPr>
      <w:r>
        <w:rPr>
          <w:b/>
          <w:sz w:val="28"/>
        </w:rPr>
        <w:lastRenderedPageBreak/>
        <w:t xml:space="preserve">SECTION </w:t>
      </w:r>
      <w:r w:rsidR="00E252DF">
        <w:rPr>
          <w:b/>
          <w:sz w:val="28"/>
        </w:rPr>
        <w:t>4</w:t>
      </w:r>
    </w:p>
    <w:p w14:paraId="7E2D4375" w14:textId="77777777" w:rsidR="006842E1" w:rsidRDefault="00C81418" w:rsidP="006944EF">
      <w:pPr>
        <w:jc w:val="center"/>
        <w:rPr>
          <w:b/>
          <w:caps/>
          <w:sz w:val="28"/>
        </w:rPr>
      </w:pPr>
      <w:r w:rsidRPr="00CB1F38">
        <w:rPr>
          <w:b/>
          <w:caps/>
          <w:sz w:val="28"/>
        </w:rPr>
        <w:t xml:space="preserve"> Requirements</w:t>
      </w:r>
    </w:p>
    <w:p w14:paraId="7E2D4376" w14:textId="77777777" w:rsidR="00CB1F38" w:rsidRPr="00CB1F38" w:rsidRDefault="00CB1F38">
      <w:pPr>
        <w:ind w:left="900"/>
        <w:jc w:val="center"/>
        <w:rPr>
          <w:b/>
          <w:caps/>
          <w:sz w:val="28"/>
        </w:rPr>
      </w:pPr>
    </w:p>
    <w:p w14:paraId="7E2D4377" w14:textId="77777777" w:rsidR="00FC44F6" w:rsidRPr="00D2560A" w:rsidRDefault="00BE2007" w:rsidP="00CF726C">
      <w:pPr>
        <w:rPr>
          <w:b/>
        </w:rPr>
      </w:pPr>
      <w:bookmarkStart w:id="673" w:name="_Ref296848713"/>
      <w:bookmarkStart w:id="674" w:name="_Toc297099957"/>
      <w:bookmarkStart w:id="675" w:name="_Toc324326670"/>
      <w:bookmarkStart w:id="676" w:name="_Toc326479592"/>
      <w:bookmarkStart w:id="677" w:name="_Toc327845575"/>
      <w:bookmarkStart w:id="678" w:name="_Toc333282688"/>
      <w:bookmarkStart w:id="679" w:name="_Toc343319994"/>
      <w:bookmarkStart w:id="680" w:name="_Toc353087142"/>
      <w:bookmarkStart w:id="681" w:name="_Toc353089018"/>
      <w:bookmarkStart w:id="682" w:name="_Toc353163651"/>
      <w:bookmarkStart w:id="683" w:name="_Toc367070997"/>
      <w:r>
        <w:rPr>
          <w:b/>
        </w:rPr>
        <w:t>As stated in the Certification and Assurances, b</w:t>
      </w:r>
      <w:r w:rsidR="00D2560A" w:rsidRPr="00D2560A">
        <w:rPr>
          <w:b/>
        </w:rPr>
        <w:t>y submitting a Response, you are agreeing to the following requirements</w:t>
      </w:r>
      <w:r w:rsidR="00D2560A">
        <w:rPr>
          <w:b/>
        </w:rPr>
        <w:t>, which will be incorporated by reference into the awarded contract</w:t>
      </w:r>
      <w:r w:rsidR="00D2560A" w:rsidRPr="00D2560A">
        <w:rPr>
          <w:b/>
        </w:rPr>
        <w:t>. Any proposed alteration in the requirements will result in disqualification.</w:t>
      </w:r>
    </w:p>
    <w:p w14:paraId="7E2D4378" w14:textId="77777777" w:rsidR="00553563" w:rsidRPr="00E252DF" w:rsidRDefault="00553563" w:rsidP="005446FD">
      <w:pPr>
        <w:pStyle w:val="Heading2"/>
        <w:numPr>
          <w:ilvl w:val="1"/>
          <w:numId w:val="8"/>
        </w:numPr>
        <w:ind w:left="720" w:hanging="720"/>
        <w:rPr>
          <w:sz w:val="22"/>
          <w:szCs w:val="22"/>
        </w:rPr>
      </w:pPr>
      <w:bookmarkStart w:id="684" w:name="_Toc350844882"/>
      <w:bookmarkStart w:id="685" w:name="_Toc275035547"/>
      <w:bookmarkStart w:id="686" w:name="_Toc276993346"/>
      <w:bookmarkStart w:id="687" w:name="_Toc278784990"/>
      <w:r w:rsidRPr="00664315">
        <w:rPr>
          <w:sz w:val="22"/>
          <w:szCs w:val="22"/>
        </w:rPr>
        <w:t>Vendor Requirement</w:t>
      </w:r>
      <w:bookmarkEnd w:id="684"/>
    </w:p>
    <w:p w14:paraId="7E2D4379" w14:textId="19CC3C6A" w:rsidR="00553563" w:rsidRPr="001C15D1" w:rsidRDefault="00553563" w:rsidP="00122DBA">
      <w:pPr>
        <w:ind w:left="720"/>
        <w:rPr>
          <w:sz w:val="22"/>
          <w:szCs w:val="22"/>
        </w:rPr>
      </w:pPr>
      <w:r w:rsidRPr="00664315">
        <w:rPr>
          <w:sz w:val="22"/>
          <w:szCs w:val="22"/>
        </w:rPr>
        <w:t>Vendor must be an authorized reseller</w:t>
      </w:r>
      <w:r>
        <w:rPr>
          <w:sz w:val="22"/>
          <w:szCs w:val="22"/>
        </w:rPr>
        <w:t xml:space="preserve">, or the </w:t>
      </w:r>
      <w:r w:rsidR="00270A3A">
        <w:rPr>
          <w:sz w:val="22"/>
          <w:szCs w:val="22"/>
        </w:rPr>
        <w:t>o</w:t>
      </w:r>
      <w:r>
        <w:rPr>
          <w:sz w:val="22"/>
          <w:szCs w:val="22"/>
        </w:rPr>
        <w:t xml:space="preserve">riginal </w:t>
      </w:r>
      <w:r w:rsidR="00270A3A">
        <w:rPr>
          <w:sz w:val="22"/>
          <w:szCs w:val="22"/>
        </w:rPr>
        <w:t>m</w:t>
      </w:r>
      <w:r>
        <w:rPr>
          <w:sz w:val="22"/>
          <w:szCs w:val="22"/>
        </w:rPr>
        <w:t>anufacturer</w:t>
      </w:r>
      <w:r w:rsidRPr="00664315">
        <w:rPr>
          <w:sz w:val="22"/>
          <w:szCs w:val="22"/>
        </w:rPr>
        <w:t xml:space="preserve">. </w:t>
      </w:r>
      <w:r>
        <w:rPr>
          <w:sz w:val="22"/>
          <w:szCs w:val="22"/>
        </w:rPr>
        <w:t xml:space="preserve"> If the Vendor is a reseller, </w:t>
      </w:r>
      <w:r w:rsidRPr="00664315">
        <w:rPr>
          <w:sz w:val="22"/>
          <w:szCs w:val="22"/>
        </w:rPr>
        <w:t xml:space="preserve">Vendor must submit as an attachment to their Response certification of their status as an authorized Reseller, including either: 1) a copy of the Reseller Agreement and 2) a certificate or letter from the </w:t>
      </w:r>
      <w:r w:rsidR="00270A3A">
        <w:rPr>
          <w:sz w:val="22"/>
          <w:szCs w:val="22"/>
        </w:rPr>
        <w:t>m</w:t>
      </w:r>
      <w:r w:rsidRPr="00664315">
        <w:rPr>
          <w:sz w:val="22"/>
          <w:szCs w:val="22"/>
        </w:rPr>
        <w:t xml:space="preserve">anufacturer stating the Vendor's compliance with this requirement. </w:t>
      </w:r>
    </w:p>
    <w:p w14:paraId="7E2D4384" w14:textId="77777777" w:rsidR="006842E1" w:rsidRPr="00664315" w:rsidRDefault="006842E1" w:rsidP="005446FD">
      <w:pPr>
        <w:pStyle w:val="Heading2"/>
        <w:numPr>
          <w:ilvl w:val="1"/>
          <w:numId w:val="8"/>
        </w:numPr>
        <w:ind w:left="720" w:hanging="720"/>
        <w:rPr>
          <w:sz w:val="22"/>
          <w:szCs w:val="22"/>
        </w:rPr>
      </w:pPr>
      <w:bookmarkStart w:id="688" w:name="_Toc416055546"/>
      <w:bookmarkStart w:id="689" w:name="_Toc433773483"/>
      <w:bookmarkStart w:id="690" w:name="_Toc443794622"/>
      <w:bookmarkStart w:id="691" w:name="_Ref531423853"/>
      <w:bookmarkStart w:id="692" w:name="_Toc532807266"/>
      <w:bookmarkStart w:id="693" w:name="_Ref87323098"/>
      <w:bookmarkStart w:id="694" w:name="_Toc349136786"/>
      <w:bookmarkEnd w:id="685"/>
      <w:bookmarkEnd w:id="686"/>
      <w:bookmarkEnd w:id="687"/>
      <w:r w:rsidRPr="00664315">
        <w:rPr>
          <w:sz w:val="22"/>
          <w:szCs w:val="22"/>
        </w:rPr>
        <w:t xml:space="preserve">Vendor </w:t>
      </w:r>
      <w:bookmarkEnd w:id="688"/>
      <w:bookmarkEnd w:id="689"/>
      <w:bookmarkEnd w:id="690"/>
      <w:bookmarkEnd w:id="691"/>
      <w:bookmarkEnd w:id="692"/>
      <w:r w:rsidRPr="00664315">
        <w:rPr>
          <w:sz w:val="22"/>
          <w:szCs w:val="22"/>
        </w:rPr>
        <w:t>Licensed to do Business in Washington</w:t>
      </w:r>
      <w:bookmarkEnd w:id="693"/>
      <w:bookmarkEnd w:id="694"/>
    </w:p>
    <w:p w14:paraId="7E2D4385" w14:textId="710DD993" w:rsidR="006842E1" w:rsidRDefault="006842E1" w:rsidP="00E252DF">
      <w:pPr>
        <w:pStyle w:val="BodyTextIndent"/>
        <w:rPr>
          <w:szCs w:val="22"/>
        </w:rPr>
      </w:pPr>
      <w:r w:rsidRPr="00664315">
        <w:rPr>
          <w:szCs w:val="22"/>
        </w:rPr>
        <w:t>Within thirty (30) days of being identified as the ASV, Vendor must be licensed to conduct business in Washington, including registering with the Washington State Department of Revenue. The Vendor must collect and report all applicable taxes.</w:t>
      </w:r>
    </w:p>
    <w:p w14:paraId="0CD3E54E" w14:textId="77777777" w:rsidR="00267BD6" w:rsidRPr="00267BD6" w:rsidRDefault="00267BD6" w:rsidP="00267BD6">
      <w:pPr>
        <w:pStyle w:val="Heading2"/>
        <w:numPr>
          <w:ilvl w:val="1"/>
          <w:numId w:val="8"/>
        </w:numPr>
        <w:tabs>
          <w:tab w:val="num" w:pos="3469"/>
        </w:tabs>
        <w:ind w:left="720" w:hanging="720"/>
        <w:rPr>
          <w:sz w:val="22"/>
          <w:szCs w:val="22"/>
        </w:rPr>
      </w:pPr>
      <w:r w:rsidRPr="00267BD6">
        <w:rPr>
          <w:sz w:val="22"/>
          <w:szCs w:val="22"/>
        </w:rPr>
        <w:t>(D) Vendor Employee Arbitration Clause</w:t>
      </w:r>
    </w:p>
    <w:p w14:paraId="381096D6" w14:textId="77777777" w:rsidR="00267BD6" w:rsidRDefault="00267BD6" w:rsidP="00267BD6">
      <w:pPr>
        <w:pStyle w:val="Heading2Para"/>
        <w:ind w:left="720" w:firstLine="0"/>
        <w:rPr>
          <w:rFonts w:eastAsiaTheme="minorHAnsi"/>
        </w:rPr>
      </w:pPr>
      <w:r>
        <w:t xml:space="preserve">Pursuant to Executive Order 18-03, CTS seeks to contract with qualified Vendors that can demonstrate or will certify that their employees are not required to sign, as a condition of employment, mandatory individual arbitration clauses and class or collective action waivers. Please demonstrate or certify.  </w:t>
      </w:r>
    </w:p>
    <w:p w14:paraId="3B60D4E3" w14:textId="77777777" w:rsidR="00267BD6" w:rsidRPr="00664315" w:rsidRDefault="00267BD6" w:rsidP="00E252DF">
      <w:pPr>
        <w:pStyle w:val="BodyTextIndent"/>
        <w:rPr>
          <w:szCs w:val="22"/>
        </w:rPr>
      </w:pPr>
    </w:p>
    <w:p w14:paraId="7E2D4386" w14:textId="77777777" w:rsidR="00EF071F" w:rsidRDefault="00EF071F" w:rsidP="00E252DF">
      <w:pPr>
        <w:pStyle w:val="BodyTextIndent"/>
        <w:rPr>
          <w:szCs w:val="22"/>
        </w:rPr>
      </w:pPr>
      <w:bookmarkStart w:id="695" w:name="_Hlt418476710"/>
      <w:bookmarkEnd w:id="695"/>
    </w:p>
    <w:p w14:paraId="7E2D4387" w14:textId="77777777" w:rsidR="00D2560A" w:rsidRDefault="00D2560A" w:rsidP="00E252DF">
      <w:pPr>
        <w:pStyle w:val="BodyTextIndent"/>
        <w:rPr>
          <w:szCs w:val="22"/>
        </w:rPr>
      </w:pPr>
    </w:p>
    <w:p w14:paraId="7E2D4388" w14:textId="77777777" w:rsidR="00D2560A" w:rsidRDefault="00D2560A" w:rsidP="00E252DF">
      <w:pPr>
        <w:pStyle w:val="BodyTextIndent"/>
        <w:rPr>
          <w:szCs w:val="22"/>
        </w:rPr>
      </w:pPr>
    </w:p>
    <w:p w14:paraId="7E2D4389" w14:textId="77777777" w:rsidR="00D2560A" w:rsidRDefault="00D2560A" w:rsidP="00E252DF">
      <w:pPr>
        <w:pStyle w:val="BodyTextIndent"/>
        <w:rPr>
          <w:szCs w:val="22"/>
        </w:rPr>
      </w:pPr>
    </w:p>
    <w:p w14:paraId="7E2D438A" w14:textId="77777777" w:rsidR="00D2560A" w:rsidRDefault="00D2560A" w:rsidP="00E252DF">
      <w:pPr>
        <w:pStyle w:val="BodyTextIndent"/>
        <w:rPr>
          <w:szCs w:val="22"/>
        </w:rPr>
      </w:pPr>
    </w:p>
    <w:p w14:paraId="0C80ED67" w14:textId="77777777" w:rsidR="00A431D5" w:rsidRDefault="00A431D5">
      <w:pPr>
        <w:rPr>
          <w:b/>
          <w:sz w:val="28"/>
        </w:rPr>
      </w:pPr>
      <w:bookmarkStart w:id="696" w:name="_Hlt470489261"/>
      <w:bookmarkStart w:id="697" w:name="_Hlt412370350"/>
      <w:bookmarkStart w:id="698" w:name="_Hlt470506813"/>
      <w:bookmarkEnd w:id="673"/>
      <w:bookmarkEnd w:id="674"/>
      <w:bookmarkEnd w:id="675"/>
      <w:bookmarkEnd w:id="676"/>
      <w:bookmarkEnd w:id="677"/>
      <w:bookmarkEnd w:id="678"/>
      <w:bookmarkEnd w:id="679"/>
      <w:bookmarkEnd w:id="680"/>
      <w:bookmarkEnd w:id="681"/>
      <w:bookmarkEnd w:id="682"/>
      <w:bookmarkEnd w:id="683"/>
      <w:bookmarkEnd w:id="696"/>
      <w:bookmarkEnd w:id="697"/>
      <w:bookmarkEnd w:id="698"/>
      <w:r>
        <w:rPr>
          <w:b/>
          <w:sz w:val="28"/>
        </w:rPr>
        <w:br w:type="page"/>
      </w:r>
    </w:p>
    <w:p w14:paraId="7E2D438D" w14:textId="4152472A" w:rsidR="00CB1F38" w:rsidRDefault="00664315" w:rsidP="006944EF">
      <w:pPr>
        <w:jc w:val="center"/>
        <w:rPr>
          <w:b/>
          <w:sz w:val="28"/>
        </w:rPr>
      </w:pPr>
      <w:r>
        <w:rPr>
          <w:b/>
          <w:sz w:val="28"/>
        </w:rPr>
        <w:lastRenderedPageBreak/>
        <w:t xml:space="preserve">SECTION </w:t>
      </w:r>
      <w:r w:rsidR="006A0204">
        <w:rPr>
          <w:b/>
          <w:sz w:val="28"/>
        </w:rPr>
        <w:t>5</w:t>
      </w:r>
      <w:r>
        <w:rPr>
          <w:b/>
          <w:sz w:val="28"/>
        </w:rPr>
        <w:t xml:space="preserve"> </w:t>
      </w:r>
    </w:p>
    <w:p w14:paraId="7E2D438E" w14:textId="77777777" w:rsidR="00664315" w:rsidRDefault="00664315" w:rsidP="006944EF">
      <w:pPr>
        <w:jc w:val="center"/>
        <w:rPr>
          <w:b/>
          <w:sz w:val="28"/>
        </w:rPr>
      </w:pPr>
      <w:r>
        <w:rPr>
          <w:b/>
          <w:sz w:val="28"/>
        </w:rPr>
        <w:t>FINANCIAL QUOTE</w:t>
      </w:r>
    </w:p>
    <w:p w14:paraId="7E2D438F" w14:textId="77777777" w:rsidR="00D87919" w:rsidRDefault="00BE2007" w:rsidP="00BE2007">
      <w:pPr>
        <w:pStyle w:val="ListParagraph"/>
        <w:keepNext/>
        <w:spacing w:before="240" w:after="120" w:line="240" w:lineRule="auto"/>
        <w:ind w:left="360"/>
        <w:contextualSpacing w:val="0"/>
        <w:outlineLvl w:val="1"/>
        <w:rPr>
          <w:rFonts w:ascii="Times New Roman" w:eastAsia="Times New Roman" w:hAnsi="Times New Roman"/>
          <w:b/>
          <w:szCs w:val="24"/>
        </w:rPr>
      </w:pPr>
      <w:r w:rsidRPr="00BE2007">
        <w:rPr>
          <w:rFonts w:ascii="Times New Roman" w:eastAsia="Times New Roman" w:hAnsi="Times New Roman"/>
          <w:b/>
          <w:szCs w:val="24"/>
        </w:rPr>
        <w:t>As stated in the Certification and Assurances, by submitting a Response, you are agreeing to the following requirements, which will be incorporated by reference into the awarded contract. Any proposed alteration in the requirements will result in disqualification.</w:t>
      </w:r>
    </w:p>
    <w:p w14:paraId="7E2D4390" w14:textId="77777777" w:rsidR="00BE2007" w:rsidRPr="00A431D5" w:rsidRDefault="00BE2007" w:rsidP="00BE2007">
      <w:pPr>
        <w:pStyle w:val="ListParagraph"/>
        <w:keepNext/>
        <w:spacing w:before="240" w:after="120" w:line="240" w:lineRule="auto"/>
        <w:ind w:left="360"/>
        <w:contextualSpacing w:val="0"/>
        <w:outlineLvl w:val="1"/>
        <w:rPr>
          <w:rFonts w:ascii="Times New Roman" w:eastAsia="Times New Roman" w:hAnsi="Times New Roman"/>
          <w:b/>
          <w:bCs/>
          <w:vanish/>
        </w:rPr>
      </w:pPr>
    </w:p>
    <w:p w14:paraId="7E2D4391" w14:textId="77777777" w:rsidR="007D039D" w:rsidRPr="00A431D5" w:rsidRDefault="007D039D" w:rsidP="005446FD">
      <w:pPr>
        <w:pStyle w:val="Heading2"/>
        <w:numPr>
          <w:ilvl w:val="1"/>
          <w:numId w:val="10"/>
        </w:numPr>
        <w:ind w:left="720" w:hanging="720"/>
        <w:rPr>
          <w:b w:val="0"/>
          <w:bCs w:val="0"/>
          <w:sz w:val="22"/>
          <w:szCs w:val="22"/>
        </w:rPr>
      </w:pPr>
      <w:r w:rsidRPr="00A431D5">
        <w:rPr>
          <w:sz w:val="22"/>
          <w:szCs w:val="22"/>
        </w:rPr>
        <w:t>Overview</w:t>
      </w:r>
    </w:p>
    <w:p w14:paraId="7E2D4392" w14:textId="77777777" w:rsidR="00122DBA" w:rsidRPr="00A431D5" w:rsidRDefault="00664315" w:rsidP="007D039D">
      <w:pPr>
        <w:spacing w:before="120"/>
        <w:ind w:left="720"/>
      </w:pPr>
      <w:r w:rsidRPr="00A431D5">
        <w:t xml:space="preserve">CTS seeks to acquire the </w:t>
      </w:r>
      <w:r w:rsidRPr="00A431D5">
        <w:rPr>
          <w:iCs/>
        </w:rPr>
        <w:t>Software/Services</w:t>
      </w:r>
      <w:r w:rsidRPr="00A431D5">
        <w:rPr>
          <w:i/>
          <w:iCs/>
          <w:color w:val="FF0000"/>
        </w:rPr>
        <w:t xml:space="preserve"> </w:t>
      </w:r>
      <w:r w:rsidRPr="00A431D5">
        <w:t xml:space="preserve">that best meet the State’s needs at the lowest cost and best value. Contract prices must include all cost components needed for the provisioning of the </w:t>
      </w:r>
      <w:r w:rsidRPr="00A431D5">
        <w:rPr>
          <w:iCs/>
        </w:rPr>
        <w:t xml:space="preserve">Software/Services </w:t>
      </w:r>
      <w:r w:rsidRPr="00A431D5">
        <w:t xml:space="preserve">as described herein. </w:t>
      </w:r>
    </w:p>
    <w:p w14:paraId="7E2D4393" w14:textId="77777777" w:rsidR="00664315" w:rsidRPr="00A431D5" w:rsidRDefault="00664315" w:rsidP="005446FD">
      <w:pPr>
        <w:pStyle w:val="Heading2"/>
        <w:numPr>
          <w:ilvl w:val="1"/>
          <w:numId w:val="10"/>
        </w:numPr>
        <w:ind w:left="720" w:hanging="720"/>
        <w:rPr>
          <w:sz w:val="22"/>
          <w:szCs w:val="22"/>
        </w:rPr>
      </w:pPr>
      <w:bookmarkStart w:id="699" w:name="_Toc328065295"/>
      <w:r w:rsidRPr="00A431D5">
        <w:rPr>
          <w:sz w:val="22"/>
          <w:szCs w:val="22"/>
        </w:rPr>
        <w:t>Financial Grounds for Disqualification</w:t>
      </w:r>
      <w:bookmarkEnd w:id="699"/>
    </w:p>
    <w:p w14:paraId="7E2D4394" w14:textId="77777777" w:rsidR="00664315" w:rsidRPr="00A431D5" w:rsidRDefault="00664315" w:rsidP="00E252DF">
      <w:pPr>
        <w:spacing w:before="120"/>
        <w:ind w:left="720"/>
        <w:rPr>
          <w:sz w:val="22"/>
          <w:szCs w:val="22"/>
        </w:rPr>
      </w:pPr>
      <w:r w:rsidRPr="00A431D5">
        <w:rPr>
          <w:sz w:val="22"/>
          <w:szCs w:val="22"/>
        </w:rPr>
        <w:t>Failure to identify all costs in a manner consistent with the instructions in this RFQ is sufficient grounds for disqualification.</w:t>
      </w:r>
    </w:p>
    <w:p w14:paraId="7E2D4395" w14:textId="77777777" w:rsidR="00664315" w:rsidRPr="00A431D5" w:rsidRDefault="00664315" w:rsidP="005446FD">
      <w:pPr>
        <w:pStyle w:val="ListParagraph"/>
        <w:keepNext/>
        <w:numPr>
          <w:ilvl w:val="1"/>
          <w:numId w:val="10"/>
        </w:numPr>
        <w:spacing w:before="240" w:after="120"/>
        <w:ind w:left="720" w:hanging="720"/>
        <w:outlineLvl w:val="1"/>
        <w:rPr>
          <w:rFonts w:ascii="Times New Roman" w:hAnsi="Times New Roman"/>
          <w:b/>
          <w:bCs/>
        </w:rPr>
      </w:pPr>
      <w:bookmarkStart w:id="700" w:name="_Toc328065296"/>
      <w:r w:rsidRPr="00A431D5">
        <w:rPr>
          <w:rFonts w:ascii="Times New Roman" w:hAnsi="Times New Roman"/>
          <w:b/>
          <w:bCs/>
        </w:rPr>
        <w:t>Taxes</w:t>
      </w:r>
      <w:bookmarkEnd w:id="700"/>
    </w:p>
    <w:p w14:paraId="7E2D4396" w14:textId="77777777" w:rsidR="00664315" w:rsidRPr="00A431D5" w:rsidRDefault="00664315" w:rsidP="00E252DF">
      <w:pPr>
        <w:spacing w:before="120"/>
        <w:ind w:left="720"/>
        <w:rPr>
          <w:sz w:val="22"/>
          <w:szCs w:val="22"/>
        </w:rPr>
      </w:pPr>
      <w:r w:rsidRPr="00A431D5">
        <w:rPr>
          <w:sz w:val="22"/>
          <w:szCs w:val="22"/>
        </w:rPr>
        <w:t xml:space="preserve">Vendor must collect and report all applicable state taxes as set forth herein. Vendor must not include taxes on Appendix E, </w:t>
      </w:r>
      <w:r w:rsidRPr="00A431D5">
        <w:rPr>
          <w:i/>
          <w:sz w:val="22"/>
          <w:szCs w:val="22"/>
        </w:rPr>
        <w:t>Cost Model</w:t>
      </w:r>
      <w:r w:rsidRPr="00A431D5">
        <w:rPr>
          <w:sz w:val="22"/>
          <w:szCs w:val="22"/>
        </w:rPr>
        <w:t xml:space="preserve">. </w:t>
      </w:r>
      <w:bookmarkStart w:id="701" w:name="_Toc328065299"/>
    </w:p>
    <w:p w14:paraId="7E2D4397" w14:textId="77777777" w:rsidR="00664315" w:rsidRPr="00A431D5" w:rsidRDefault="00664315" w:rsidP="005446FD">
      <w:pPr>
        <w:pStyle w:val="ListParagraph"/>
        <w:numPr>
          <w:ilvl w:val="1"/>
          <w:numId w:val="10"/>
        </w:numPr>
        <w:spacing w:before="120"/>
        <w:ind w:left="720" w:hanging="720"/>
        <w:rPr>
          <w:rFonts w:ascii="Times New Roman" w:hAnsi="Times New Roman"/>
        </w:rPr>
      </w:pPr>
      <w:r w:rsidRPr="00A431D5">
        <w:rPr>
          <w:rFonts w:ascii="Times New Roman" w:hAnsi="Times New Roman"/>
          <w:b/>
          <w:bCs/>
        </w:rPr>
        <w:t>Miscellaneous Expenses</w:t>
      </w:r>
      <w:bookmarkEnd w:id="701"/>
      <w:r w:rsidRPr="00A431D5">
        <w:rPr>
          <w:rFonts w:ascii="Times New Roman" w:hAnsi="Times New Roman"/>
          <w:b/>
          <w:bCs/>
        </w:rPr>
        <w:t xml:space="preserve"> </w:t>
      </w:r>
    </w:p>
    <w:p w14:paraId="7E2D4398" w14:textId="77777777" w:rsidR="00664315" w:rsidRPr="00A431D5" w:rsidRDefault="00664315" w:rsidP="00E252DF">
      <w:pPr>
        <w:spacing w:before="120"/>
        <w:ind w:left="720"/>
        <w:rPr>
          <w:sz w:val="22"/>
          <w:szCs w:val="22"/>
        </w:rPr>
      </w:pPr>
      <w:r w:rsidRPr="00A431D5">
        <w:rPr>
          <w:sz w:val="22"/>
          <w:szCs w:val="22"/>
        </w:rPr>
        <w:t xml:space="preserve">Expenses related to day-to-day performance under any Contract, including but not limited to, travel, lodging, meals, incidentals will </w:t>
      </w:r>
      <w:r w:rsidRPr="00A431D5">
        <w:rPr>
          <w:b/>
          <w:bCs/>
          <w:sz w:val="22"/>
          <w:szCs w:val="22"/>
        </w:rPr>
        <w:t>not</w:t>
      </w:r>
      <w:r w:rsidRPr="00A431D5">
        <w:rPr>
          <w:sz w:val="22"/>
          <w:szCs w:val="22"/>
        </w:rPr>
        <w:t xml:space="preserve"> be reimbursed to the Vendor. </w:t>
      </w:r>
    </w:p>
    <w:p w14:paraId="7E2D4399" w14:textId="77777777" w:rsidR="00664315" w:rsidRPr="00A431D5" w:rsidRDefault="00664315" w:rsidP="005446FD">
      <w:pPr>
        <w:pStyle w:val="ListParagraph"/>
        <w:keepNext/>
        <w:numPr>
          <w:ilvl w:val="1"/>
          <w:numId w:val="10"/>
        </w:numPr>
        <w:spacing w:before="240" w:after="120"/>
        <w:ind w:left="720" w:hanging="720"/>
        <w:outlineLvl w:val="1"/>
        <w:rPr>
          <w:rFonts w:ascii="Times New Roman" w:hAnsi="Times New Roman"/>
          <w:b/>
          <w:bCs/>
        </w:rPr>
      </w:pPr>
      <w:bookmarkStart w:id="702" w:name="_Toc328065300"/>
      <w:r w:rsidRPr="00A431D5">
        <w:rPr>
          <w:rFonts w:ascii="Times New Roman" w:hAnsi="Times New Roman"/>
          <w:b/>
          <w:bCs/>
        </w:rPr>
        <w:t>Price Protection</w:t>
      </w:r>
      <w:bookmarkEnd w:id="702"/>
    </w:p>
    <w:p w14:paraId="7E2D439A" w14:textId="77777777" w:rsidR="00664315" w:rsidRPr="00A431D5" w:rsidRDefault="00664315" w:rsidP="00E252DF">
      <w:pPr>
        <w:spacing w:before="120"/>
        <w:ind w:left="720"/>
        <w:rPr>
          <w:sz w:val="22"/>
          <w:szCs w:val="22"/>
        </w:rPr>
      </w:pPr>
      <w:r w:rsidRPr="00A431D5">
        <w:rPr>
          <w:sz w:val="22"/>
          <w:szCs w:val="22"/>
        </w:rPr>
        <w:t xml:space="preserve">For the entire term(s) of the Contract, the Vendor must guarantee to provide the Products at the proposed rates or lower. Product rates cannot increase during any term of the Contract. In the event Vendor is providing the products at a lower rate, CTS shall be entitled to the lower rate. </w:t>
      </w:r>
    </w:p>
    <w:p w14:paraId="7E2D439B" w14:textId="77777777" w:rsidR="00664315" w:rsidRPr="00A431D5" w:rsidRDefault="00664315" w:rsidP="00E252DF">
      <w:pPr>
        <w:spacing w:before="120"/>
        <w:ind w:left="720"/>
        <w:rPr>
          <w:snapToGrid w:val="0"/>
          <w:sz w:val="22"/>
          <w:szCs w:val="22"/>
        </w:rPr>
      </w:pPr>
      <w:r w:rsidRPr="00A431D5">
        <w:rPr>
          <w:snapToGrid w:val="0"/>
          <w:sz w:val="22"/>
          <w:szCs w:val="22"/>
        </w:rPr>
        <w:t xml:space="preserve">After the </w:t>
      </w:r>
      <w:proofErr w:type="gramStart"/>
      <w:r w:rsidRPr="00A431D5">
        <w:rPr>
          <w:snapToGrid w:val="0"/>
          <w:sz w:val="22"/>
          <w:szCs w:val="22"/>
        </w:rPr>
        <w:t>five year</w:t>
      </w:r>
      <w:proofErr w:type="gramEnd"/>
      <w:r w:rsidRPr="00A431D5">
        <w:rPr>
          <w:snapToGrid w:val="0"/>
          <w:sz w:val="22"/>
          <w:szCs w:val="22"/>
        </w:rPr>
        <w:t xml:space="preserve"> initial term ends, Price List cost increases shall not exceed five (5%) percent increase in any one year above the immediately preceding year’s fee. </w:t>
      </w:r>
    </w:p>
    <w:p w14:paraId="7E2D439C" w14:textId="77777777" w:rsidR="00664315" w:rsidRPr="00A431D5" w:rsidRDefault="00664315" w:rsidP="005446FD">
      <w:pPr>
        <w:pStyle w:val="ListParagraph"/>
        <w:keepNext/>
        <w:numPr>
          <w:ilvl w:val="1"/>
          <w:numId w:val="10"/>
        </w:numPr>
        <w:spacing w:before="240" w:after="120"/>
        <w:ind w:left="720" w:hanging="720"/>
        <w:outlineLvl w:val="1"/>
        <w:rPr>
          <w:rFonts w:ascii="Times New Roman" w:hAnsi="Times New Roman"/>
          <w:b/>
          <w:bCs/>
        </w:rPr>
      </w:pPr>
      <w:bookmarkStart w:id="703" w:name="_Ref87693445"/>
      <w:bookmarkStart w:id="704" w:name="_Toc328065303"/>
      <w:r w:rsidRPr="00A431D5">
        <w:rPr>
          <w:rFonts w:ascii="Times New Roman" w:hAnsi="Times New Roman"/>
          <w:b/>
          <w:bCs/>
        </w:rPr>
        <w:t>Completion of Cost Model</w:t>
      </w:r>
      <w:bookmarkEnd w:id="703"/>
      <w:bookmarkEnd w:id="704"/>
      <w:r w:rsidRPr="00A431D5">
        <w:rPr>
          <w:rFonts w:ascii="Times New Roman" w:hAnsi="Times New Roman"/>
          <w:b/>
          <w:bCs/>
        </w:rPr>
        <w:t xml:space="preserve"> </w:t>
      </w:r>
    </w:p>
    <w:p w14:paraId="7E2D439D" w14:textId="77777777" w:rsidR="00664315" w:rsidRPr="00A431D5" w:rsidRDefault="00664315" w:rsidP="00E252DF">
      <w:pPr>
        <w:spacing w:before="120"/>
        <w:ind w:left="720"/>
        <w:rPr>
          <w:sz w:val="22"/>
          <w:szCs w:val="22"/>
        </w:rPr>
      </w:pPr>
      <w:r w:rsidRPr="00A431D5">
        <w:rPr>
          <w:sz w:val="22"/>
          <w:szCs w:val="22"/>
        </w:rPr>
        <w:t xml:space="preserve">The Vendor must follow the instructions set forth below to complete the form in Appendix E, </w:t>
      </w:r>
      <w:r w:rsidRPr="00A431D5">
        <w:rPr>
          <w:i/>
          <w:sz w:val="22"/>
          <w:szCs w:val="22"/>
        </w:rPr>
        <w:t>Cost Model</w:t>
      </w:r>
      <w:r w:rsidRPr="00A431D5">
        <w:rPr>
          <w:sz w:val="22"/>
          <w:szCs w:val="22"/>
        </w:rPr>
        <w:t xml:space="preserve">, which will be the basis for evaluation of the Financial Response.  </w:t>
      </w:r>
    </w:p>
    <w:p w14:paraId="7E2D439E" w14:textId="77777777" w:rsidR="00664315" w:rsidRDefault="00664315" w:rsidP="00664315">
      <w:pPr>
        <w:ind w:left="900" w:firstLine="540"/>
        <w:jc w:val="center"/>
        <w:rPr>
          <w:b/>
          <w:sz w:val="28"/>
        </w:rPr>
      </w:pPr>
    </w:p>
    <w:p w14:paraId="7E2D439F" w14:textId="77777777" w:rsidR="00664315" w:rsidRDefault="00664315" w:rsidP="00664315">
      <w:pPr>
        <w:rPr>
          <w:b/>
          <w:sz w:val="28"/>
        </w:rPr>
      </w:pPr>
    </w:p>
    <w:p w14:paraId="7E2D43A0" w14:textId="77777777" w:rsidR="00664315" w:rsidRDefault="00664315" w:rsidP="00664315">
      <w:pPr>
        <w:ind w:left="900" w:firstLine="540"/>
        <w:jc w:val="center"/>
        <w:rPr>
          <w:b/>
          <w:sz w:val="28"/>
        </w:rPr>
      </w:pPr>
    </w:p>
    <w:p w14:paraId="7E2D43A1" w14:textId="77777777" w:rsidR="00D2560A" w:rsidRDefault="00D2560A" w:rsidP="00664315">
      <w:pPr>
        <w:ind w:left="900" w:firstLine="540"/>
        <w:jc w:val="center"/>
        <w:rPr>
          <w:b/>
          <w:sz w:val="28"/>
        </w:rPr>
      </w:pPr>
    </w:p>
    <w:p w14:paraId="7E2D43A2" w14:textId="77777777" w:rsidR="00D2560A" w:rsidRDefault="00D2560A" w:rsidP="00664315">
      <w:pPr>
        <w:ind w:left="900" w:firstLine="540"/>
        <w:jc w:val="center"/>
        <w:rPr>
          <w:b/>
          <w:sz w:val="28"/>
        </w:rPr>
      </w:pPr>
    </w:p>
    <w:p w14:paraId="7E2D43A3" w14:textId="77777777" w:rsidR="00D2560A" w:rsidRDefault="00D2560A" w:rsidP="00664315">
      <w:pPr>
        <w:ind w:left="900" w:firstLine="540"/>
        <w:jc w:val="center"/>
        <w:rPr>
          <w:b/>
          <w:sz w:val="28"/>
        </w:rPr>
      </w:pPr>
    </w:p>
    <w:p w14:paraId="7E2D43A4" w14:textId="77777777" w:rsidR="00D2560A" w:rsidRDefault="00D2560A" w:rsidP="00664315">
      <w:pPr>
        <w:ind w:left="900" w:firstLine="540"/>
        <w:jc w:val="center"/>
        <w:rPr>
          <w:b/>
          <w:sz w:val="28"/>
        </w:rPr>
      </w:pPr>
    </w:p>
    <w:p w14:paraId="7E2D43A5" w14:textId="77777777" w:rsidR="00D2560A" w:rsidRDefault="00D2560A" w:rsidP="00664315">
      <w:pPr>
        <w:ind w:left="900" w:firstLine="540"/>
        <w:jc w:val="center"/>
        <w:rPr>
          <w:b/>
          <w:sz w:val="28"/>
        </w:rPr>
      </w:pPr>
    </w:p>
    <w:p w14:paraId="18AA3DC1" w14:textId="77777777" w:rsidR="001F0D93" w:rsidRDefault="001F0D93" w:rsidP="00664315">
      <w:pPr>
        <w:ind w:left="900" w:firstLine="540"/>
        <w:jc w:val="center"/>
        <w:rPr>
          <w:ins w:id="705" w:author="Callahan, Michael (WaTech)" w:date="2021-06-25T08:35:00Z"/>
          <w:b/>
          <w:sz w:val="28"/>
        </w:rPr>
        <w:sectPr w:rsidR="001F0D93">
          <w:pgSz w:w="12240" w:h="15840"/>
          <w:pgMar w:top="1440" w:right="1440" w:bottom="1440" w:left="1440" w:header="720" w:footer="720" w:gutter="0"/>
          <w:cols w:space="720"/>
          <w:docGrid w:linePitch="360"/>
        </w:sectPr>
      </w:pPr>
    </w:p>
    <w:p w14:paraId="7E2D43A7" w14:textId="4A28C213" w:rsidR="00CB1F38" w:rsidRDefault="006842E1" w:rsidP="006944EF">
      <w:pPr>
        <w:jc w:val="center"/>
        <w:rPr>
          <w:b/>
          <w:sz w:val="28"/>
        </w:rPr>
      </w:pPr>
      <w:r>
        <w:rPr>
          <w:b/>
          <w:sz w:val="28"/>
        </w:rPr>
        <w:lastRenderedPageBreak/>
        <w:t xml:space="preserve">SECTION </w:t>
      </w:r>
      <w:bookmarkStart w:id="706" w:name="_Toc532807307"/>
      <w:r w:rsidR="00E252DF">
        <w:rPr>
          <w:b/>
          <w:sz w:val="28"/>
        </w:rPr>
        <w:t>6</w:t>
      </w:r>
    </w:p>
    <w:p w14:paraId="7E2D43A8" w14:textId="77777777" w:rsidR="00CB1F38" w:rsidRPr="00CB1F38" w:rsidRDefault="00C81418" w:rsidP="006944EF">
      <w:pPr>
        <w:jc w:val="center"/>
        <w:rPr>
          <w:b/>
          <w:caps/>
          <w:sz w:val="28"/>
        </w:rPr>
      </w:pPr>
      <w:r w:rsidRPr="00CB1F38">
        <w:rPr>
          <w:b/>
          <w:caps/>
          <w:sz w:val="28"/>
        </w:rPr>
        <w:t>Evaluation Process</w:t>
      </w:r>
    </w:p>
    <w:p w14:paraId="7E2D43AA" w14:textId="77777777" w:rsidR="00D87919" w:rsidRPr="00D87919" w:rsidRDefault="00D87919" w:rsidP="005446FD">
      <w:pPr>
        <w:pStyle w:val="ListParagraph"/>
        <w:keepNext/>
        <w:numPr>
          <w:ilvl w:val="0"/>
          <w:numId w:val="10"/>
        </w:numPr>
        <w:spacing w:before="240" w:after="120" w:line="240" w:lineRule="auto"/>
        <w:contextualSpacing w:val="0"/>
        <w:outlineLvl w:val="1"/>
        <w:rPr>
          <w:rFonts w:ascii="Times New Roman" w:eastAsia="Times New Roman" w:hAnsi="Times New Roman"/>
          <w:b/>
          <w:bCs/>
          <w:vanish/>
        </w:rPr>
      </w:pPr>
      <w:bookmarkStart w:id="707" w:name="_Toc67220577"/>
      <w:bookmarkStart w:id="708" w:name="_Toc308161375"/>
      <w:bookmarkStart w:id="709" w:name="_Toc328065305"/>
      <w:bookmarkStart w:id="710" w:name="_Toc349136790"/>
      <w:bookmarkEnd w:id="706"/>
    </w:p>
    <w:p w14:paraId="7E2D43AB" w14:textId="77777777" w:rsidR="00EB3B5D" w:rsidRPr="00664315" w:rsidRDefault="00EB3B5D" w:rsidP="005446FD">
      <w:pPr>
        <w:pStyle w:val="Heading2"/>
        <w:numPr>
          <w:ilvl w:val="1"/>
          <w:numId w:val="10"/>
        </w:numPr>
        <w:ind w:left="720" w:hanging="720"/>
        <w:rPr>
          <w:sz w:val="22"/>
          <w:szCs w:val="22"/>
        </w:rPr>
      </w:pPr>
      <w:r w:rsidRPr="00664315">
        <w:rPr>
          <w:sz w:val="22"/>
          <w:szCs w:val="22"/>
        </w:rPr>
        <w:t>Overview</w:t>
      </w:r>
      <w:bookmarkEnd w:id="707"/>
      <w:bookmarkEnd w:id="708"/>
      <w:bookmarkEnd w:id="709"/>
      <w:bookmarkEnd w:id="710"/>
    </w:p>
    <w:p w14:paraId="7E2D43AC" w14:textId="77777777" w:rsidR="00EB3B5D" w:rsidRPr="00664315" w:rsidRDefault="00EB3B5D" w:rsidP="00E252DF">
      <w:pPr>
        <w:pStyle w:val="Body2"/>
        <w:ind w:left="720"/>
        <w:rPr>
          <w:szCs w:val="22"/>
        </w:rPr>
      </w:pPr>
      <w:r w:rsidRPr="00664315">
        <w:rPr>
          <w:szCs w:val="22"/>
        </w:rPr>
        <w:t xml:space="preserve">The Vendor who meets </w:t>
      </w:r>
      <w:proofErr w:type="gramStart"/>
      <w:r w:rsidRPr="00664315">
        <w:rPr>
          <w:szCs w:val="22"/>
        </w:rPr>
        <w:t>all of</w:t>
      </w:r>
      <w:proofErr w:type="gramEnd"/>
      <w:r w:rsidRPr="00664315">
        <w:rPr>
          <w:szCs w:val="22"/>
        </w:rPr>
        <w:t xml:space="preserve"> the RFQ requirements and receives the highest number of total points as described below in the Section, </w:t>
      </w:r>
      <w:r w:rsidRPr="00664315">
        <w:rPr>
          <w:i/>
          <w:iCs/>
          <w:szCs w:val="22"/>
        </w:rPr>
        <w:t>Vendor Total Score</w:t>
      </w:r>
      <w:r w:rsidRPr="00664315">
        <w:rPr>
          <w:szCs w:val="22"/>
        </w:rPr>
        <w:t>, will be declared the ASV and enter into co</w:t>
      </w:r>
      <w:bookmarkStart w:id="711" w:name="_Toc456669171"/>
      <w:r w:rsidRPr="00664315">
        <w:rPr>
          <w:szCs w:val="22"/>
        </w:rPr>
        <w:t>ntract negotiations with CTS.</w:t>
      </w:r>
    </w:p>
    <w:p w14:paraId="7E2D43AD" w14:textId="77777777" w:rsidR="00EB3B5D" w:rsidRPr="00664315" w:rsidRDefault="00EB3B5D" w:rsidP="005446FD">
      <w:pPr>
        <w:pStyle w:val="Heading2"/>
        <w:numPr>
          <w:ilvl w:val="1"/>
          <w:numId w:val="10"/>
        </w:numPr>
        <w:ind w:left="720" w:hanging="720"/>
        <w:rPr>
          <w:sz w:val="22"/>
          <w:szCs w:val="22"/>
        </w:rPr>
      </w:pPr>
      <w:bookmarkStart w:id="712" w:name="_Toc526303060"/>
      <w:bookmarkStart w:id="713" w:name="_Toc67220578"/>
      <w:bookmarkStart w:id="714" w:name="_Toc308161376"/>
      <w:bookmarkStart w:id="715" w:name="_Toc328065306"/>
      <w:bookmarkStart w:id="716" w:name="_Toc349136791"/>
      <w:bookmarkEnd w:id="711"/>
      <w:r w:rsidRPr="00664315">
        <w:rPr>
          <w:sz w:val="22"/>
          <w:szCs w:val="22"/>
        </w:rPr>
        <w:t>Administrative Screening</w:t>
      </w:r>
      <w:bookmarkEnd w:id="712"/>
      <w:bookmarkEnd w:id="713"/>
      <w:bookmarkEnd w:id="714"/>
      <w:bookmarkEnd w:id="715"/>
      <w:bookmarkEnd w:id="716"/>
    </w:p>
    <w:p w14:paraId="7E2D43AE" w14:textId="77777777" w:rsidR="00EB3B5D" w:rsidRPr="00664315" w:rsidRDefault="00EB3B5D" w:rsidP="00E252DF">
      <w:pPr>
        <w:pStyle w:val="Body2"/>
        <w:ind w:left="720"/>
        <w:rPr>
          <w:szCs w:val="22"/>
        </w:rPr>
      </w:pPr>
      <w:r w:rsidRPr="00664315">
        <w:rPr>
          <w:szCs w:val="22"/>
        </w:rPr>
        <w:t>Responses will be reviewed initially by the RFQ Coordinator to determine on a pass/fail basis compliance with administrative requirements as specified</w:t>
      </w:r>
      <w:r w:rsidR="00E55AF0">
        <w:rPr>
          <w:szCs w:val="22"/>
        </w:rPr>
        <w:t xml:space="preserve"> herein</w:t>
      </w:r>
      <w:r w:rsidRPr="00664315">
        <w:rPr>
          <w:szCs w:val="22"/>
        </w:rPr>
        <w:t>. Evaluation teams will only evaluate Responses meeting all administrative requirements.</w:t>
      </w:r>
    </w:p>
    <w:p w14:paraId="7E2D43AF" w14:textId="77777777" w:rsidR="00EB3B5D" w:rsidRPr="00D2560A" w:rsidRDefault="00C735E8" w:rsidP="00553563">
      <w:pPr>
        <w:pStyle w:val="Body2"/>
        <w:ind w:left="720"/>
      </w:pPr>
      <w:bookmarkStart w:id="717" w:name="_Ref87322114"/>
      <w:r w:rsidRPr="00D2560A">
        <w:rPr>
          <w:szCs w:val="22"/>
        </w:rPr>
        <w:t xml:space="preserve">Technical defects in Responses.  </w:t>
      </w:r>
      <w:r w:rsidRPr="00D2560A">
        <w:t xml:space="preserve">CTS reserves the right to </w:t>
      </w:r>
      <w:r w:rsidR="00BE2007">
        <w:t>excuse</w:t>
      </w:r>
      <w:r w:rsidRPr="00D2560A">
        <w:t xml:space="preserve"> </w:t>
      </w:r>
      <w:r w:rsidR="00BE2007">
        <w:t xml:space="preserve">one or more </w:t>
      </w:r>
      <w:r w:rsidRPr="00D2560A">
        <w:t>technical defect</w:t>
      </w:r>
      <w:r w:rsidR="00BE2007">
        <w:t>s</w:t>
      </w:r>
      <w:r w:rsidRPr="00D2560A">
        <w:t xml:space="preserve"> in a Response but only where the non-compliance (1) does not deprive the state or local government of the assurance that the contract will be entered into and performed and (2) does not confer a competitive advantage on the bidder.  </w:t>
      </w:r>
    </w:p>
    <w:p w14:paraId="7E2D43B0" w14:textId="77777777" w:rsidR="00EB3B5D" w:rsidRDefault="00BE2007" w:rsidP="005446FD">
      <w:pPr>
        <w:pStyle w:val="Heading2"/>
        <w:numPr>
          <w:ilvl w:val="1"/>
          <w:numId w:val="10"/>
        </w:numPr>
        <w:ind w:left="720" w:hanging="720"/>
        <w:rPr>
          <w:sz w:val="22"/>
          <w:szCs w:val="22"/>
        </w:rPr>
      </w:pPr>
      <w:bookmarkStart w:id="718" w:name="_Toc349136793"/>
      <w:bookmarkStart w:id="719" w:name="_Toc308161379"/>
      <w:r>
        <w:rPr>
          <w:sz w:val="22"/>
          <w:szCs w:val="22"/>
        </w:rPr>
        <w:t xml:space="preserve">Selection of Apparently Successful Vendor </w:t>
      </w:r>
      <w:bookmarkEnd w:id="718"/>
    </w:p>
    <w:p w14:paraId="7E2D43B1" w14:textId="77777777" w:rsidR="00EB3B5D" w:rsidRPr="00664315" w:rsidRDefault="00447F64" w:rsidP="00BE2007">
      <w:pPr>
        <w:pStyle w:val="Body2"/>
        <w:ind w:left="720"/>
        <w:rPr>
          <w:szCs w:val="22"/>
        </w:rPr>
      </w:pPr>
      <w:r w:rsidRPr="00447F64">
        <w:rPr>
          <w:szCs w:val="22"/>
        </w:rPr>
        <w:t>The</w:t>
      </w:r>
      <w:r>
        <w:rPr>
          <w:szCs w:val="22"/>
        </w:rPr>
        <w:t xml:space="preserve"> </w:t>
      </w:r>
      <w:r w:rsidRPr="00447F64">
        <w:rPr>
          <w:szCs w:val="22"/>
        </w:rPr>
        <w:t xml:space="preserve">overall lowest priced vendor will be </w:t>
      </w:r>
      <w:r w:rsidR="00BE2007">
        <w:rPr>
          <w:szCs w:val="22"/>
        </w:rPr>
        <w:t xml:space="preserve">announced as the ASV, </w:t>
      </w:r>
      <w:r w:rsidRPr="00447F64">
        <w:rPr>
          <w:szCs w:val="22"/>
        </w:rPr>
        <w:t xml:space="preserve">based on cost of products meeting all specification requirements. </w:t>
      </w:r>
      <w:r w:rsidR="00553563" w:rsidRPr="00447F64">
        <w:rPr>
          <w:szCs w:val="22"/>
        </w:rPr>
        <w:t xml:space="preserve"> </w:t>
      </w:r>
      <w:bookmarkEnd w:id="717"/>
      <w:bookmarkEnd w:id="719"/>
      <w:r w:rsidR="00BE2007">
        <w:rPr>
          <w:szCs w:val="22"/>
        </w:rPr>
        <w:t xml:space="preserve"> </w:t>
      </w:r>
      <w:r w:rsidR="00EB3B5D" w:rsidRPr="00664315">
        <w:rPr>
          <w:szCs w:val="22"/>
        </w:rPr>
        <w:t xml:space="preserve">CTS will </w:t>
      </w:r>
      <w:proofErr w:type="gramStart"/>
      <w:r w:rsidR="00EB3B5D" w:rsidRPr="00664315">
        <w:rPr>
          <w:szCs w:val="22"/>
        </w:rPr>
        <w:t>enter into</w:t>
      </w:r>
      <w:proofErr w:type="gramEnd"/>
      <w:r w:rsidR="00EB3B5D" w:rsidRPr="00664315">
        <w:rPr>
          <w:szCs w:val="22"/>
        </w:rPr>
        <w:t xml:space="preserve"> contract negotiations with the ASV. Should contract negotiations fail to be completed within seven (7) business days after initiation, CTS may immediately cease contract negotiations and declare the Vendor with the second highest score as the new ASV and </w:t>
      </w:r>
      <w:proofErr w:type="gramStart"/>
      <w:r w:rsidR="00EB3B5D" w:rsidRPr="00664315">
        <w:rPr>
          <w:szCs w:val="22"/>
        </w:rPr>
        <w:t>enter into</w:t>
      </w:r>
      <w:proofErr w:type="gramEnd"/>
      <w:r w:rsidR="00EB3B5D" w:rsidRPr="00664315">
        <w:rPr>
          <w:szCs w:val="22"/>
        </w:rPr>
        <w:t xml:space="preserve"> contract negotiations with that Vendor. This process will continue until the Contracts are signed or no qualified Vendors remain.</w:t>
      </w:r>
    </w:p>
    <w:p w14:paraId="7E2D43B2" w14:textId="77777777" w:rsidR="006842E1" w:rsidRDefault="006842E1">
      <w:pPr>
        <w:pStyle w:val="Heading3para"/>
        <w:spacing w:before="120"/>
        <w:ind w:left="0"/>
      </w:pPr>
    </w:p>
    <w:p w14:paraId="7E2D43B3" w14:textId="77777777" w:rsidR="009A7F3C" w:rsidRDefault="009A7F3C">
      <w:pPr>
        <w:pStyle w:val="Heading3para"/>
        <w:spacing w:before="120"/>
        <w:ind w:left="0"/>
      </w:pPr>
    </w:p>
    <w:p w14:paraId="7E2D43B4" w14:textId="77777777" w:rsidR="009A7F3C" w:rsidRDefault="009A7F3C" w:rsidP="009A7F3C">
      <w:pPr>
        <w:pStyle w:val="Body2"/>
        <w:ind w:left="0"/>
        <w:sectPr w:rsidR="009A7F3C">
          <w:pgSz w:w="12240" w:h="15840"/>
          <w:pgMar w:top="1440" w:right="1440" w:bottom="1440" w:left="1440" w:header="720" w:footer="720" w:gutter="0"/>
          <w:cols w:space="720"/>
          <w:docGrid w:linePitch="360"/>
        </w:sectPr>
      </w:pPr>
    </w:p>
    <w:p w14:paraId="7E2D43B5" w14:textId="77777777" w:rsidR="006842E1" w:rsidRDefault="00835152">
      <w:pPr>
        <w:rPr>
          <w:b/>
        </w:rPr>
      </w:pPr>
      <w:r>
        <w:rPr>
          <w:b/>
          <w:caps/>
        </w:rPr>
        <w:lastRenderedPageBreak/>
        <w:fldChar w:fldCharType="begin"/>
      </w:r>
      <w:r w:rsidR="006842E1">
        <w:rPr>
          <w:b/>
          <w:caps/>
        </w:rPr>
        <w:instrText xml:space="preserve"> TC “</w:instrText>
      </w:r>
      <w:bookmarkStart w:id="720" w:name="_Toc349136796"/>
      <w:r w:rsidR="006842E1">
        <w:rPr>
          <w:b/>
          <w:caps/>
        </w:rPr>
        <w:instrText>Appendices</w:instrText>
      </w:r>
      <w:bookmarkEnd w:id="720"/>
      <w:r w:rsidR="006842E1">
        <w:rPr>
          <w:b/>
          <w:caps/>
        </w:rPr>
        <w:instrText xml:space="preserve"> “\l 4\n </w:instrText>
      </w:r>
      <w:r>
        <w:rPr>
          <w:b/>
          <w:caps/>
        </w:rPr>
        <w:fldChar w:fldCharType="end"/>
      </w:r>
      <w:r w:rsidR="006842E1">
        <w:rPr>
          <w:b/>
        </w:rPr>
        <w:t xml:space="preserve">  </w:t>
      </w:r>
      <w:r>
        <w:rPr>
          <w:b/>
        </w:rPr>
        <w:fldChar w:fldCharType="begin"/>
      </w:r>
      <w:r w:rsidR="006842E1">
        <w:rPr>
          <w:b/>
        </w:rPr>
        <w:instrText xml:space="preserve"> TC “</w:instrText>
      </w:r>
      <w:bookmarkStart w:id="721" w:name="_Toc349136797"/>
      <w:r w:rsidR="006842E1">
        <w:rPr>
          <w:b/>
        </w:rPr>
        <w:instrText xml:space="preserve">Appendix A:  </w:instrText>
      </w:r>
      <w:r w:rsidR="006842E1">
        <w:rPr>
          <w:b/>
          <w:i/>
        </w:rPr>
        <w:instrText>Certifications and Assurances</w:instrText>
      </w:r>
      <w:bookmarkEnd w:id="721"/>
      <w:r w:rsidR="006842E1">
        <w:rPr>
          <w:b/>
        </w:rPr>
        <w:instrText xml:space="preserve">”\l 5\n </w:instrText>
      </w:r>
      <w:r>
        <w:rPr>
          <w:b/>
        </w:rPr>
        <w:fldChar w:fldCharType="end"/>
      </w:r>
    </w:p>
    <w:p w14:paraId="7E2D43B6" w14:textId="40DD266B" w:rsidR="007D039D" w:rsidRDefault="006842E1" w:rsidP="00FF0776">
      <w:pPr>
        <w:pStyle w:val="Header"/>
        <w:jc w:val="center"/>
        <w:rPr>
          <w:b/>
          <w:sz w:val="28"/>
        </w:rPr>
      </w:pPr>
      <w:r w:rsidRPr="00661E39">
        <w:rPr>
          <w:b/>
          <w:sz w:val="28"/>
        </w:rPr>
        <w:t>APPENDIX A</w:t>
      </w:r>
    </w:p>
    <w:p w14:paraId="4AE5E7A9" w14:textId="77777777" w:rsidR="00FF0776" w:rsidRDefault="00FF0776" w:rsidP="00FF0776">
      <w:pPr>
        <w:tabs>
          <w:tab w:val="center" w:pos="4320"/>
          <w:tab w:val="center" w:pos="4385"/>
        </w:tabs>
        <w:suppressAutoHyphens/>
        <w:jc w:val="center"/>
      </w:pPr>
      <w:r>
        <w:rPr>
          <w:b/>
        </w:rPr>
        <w:t>CERTIFICATIONS AND ASSURANCES</w:t>
      </w:r>
    </w:p>
    <w:p w14:paraId="70F513BC" w14:textId="05850C16" w:rsidR="00FF0776" w:rsidRPr="007853A5" w:rsidRDefault="00FF0776" w:rsidP="00FF0776">
      <w:pPr>
        <w:tabs>
          <w:tab w:val="center" w:pos="4320"/>
        </w:tabs>
        <w:jc w:val="center"/>
        <w:rPr>
          <w:b/>
        </w:rPr>
      </w:pPr>
      <w:r>
        <w:rPr>
          <w:i/>
          <w:iCs/>
        </w:rPr>
        <w:t>For Systems Engineering &amp; Problem-Solving Training</w:t>
      </w:r>
      <w:r>
        <w:rPr>
          <w:i/>
          <w:iCs/>
        </w:rPr>
        <w:tab/>
      </w:r>
    </w:p>
    <w:p w14:paraId="05030F3B" w14:textId="77777777" w:rsidR="00FF0776" w:rsidRDefault="00FF0776" w:rsidP="00FF0776">
      <w:pPr>
        <w:tabs>
          <w:tab w:val="center" w:pos="4320"/>
        </w:tabs>
        <w:jc w:val="center"/>
      </w:pPr>
      <w:r>
        <w:t xml:space="preserve">Issued by the State of </w:t>
      </w:r>
      <w:smartTag w:uri="urn:schemas-microsoft-com:office:smarttags" w:element="State">
        <w:smartTag w:uri="urn:schemas-microsoft-com:office:smarttags" w:element="place">
          <w:r>
            <w:t>Washing</w:t>
          </w:r>
          <w:smartTag w:uri="urn:schemas-microsoft-com:office:smarttags" w:element="PersonName">
            <w:r>
              <w:t>to</w:t>
            </w:r>
          </w:smartTag>
          <w:r>
            <w:t>n</w:t>
          </w:r>
        </w:smartTag>
      </w:smartTag>
    </w:p>
    <w:p w14:paraId="616C0EB1" w14:textId="77777777" w:rsidR="00FF0776" w:rsidRDefault="00FF0776" w:rsidP="00FF0776">
      <w:pPr>
        <w:tabs>
          <w:tab w:val="center" w:pos="4320"/>
        </w:tabs>
        <w:jc w:val="center"/>
        <w:rPr>
          <w:sz w:val="20"/>
        </w:rPr>
      </w:pPr>
    </w:p>
    <w:p w14:paraId="097C885A" w14:textId="77777777" w:rsidR="00FF0776" w:rsidRDefault="00FF0776" w:rsidP="00FF0776">
      <w:pPr>
        <w:pStyle w:val="Table"/>
        <w:keepLines w:val="0"/>
        <w:tabs>
          <w:tab w:val="clear" w:pos="6120"/>
        </w:tabs>
        <w:rPr>
          <w:kern w:val="0"/>
          <w:sz w:val="21"/>
        </w:rPr>
      </w:pPr>
      <w:r>
        <w:rPr>
          <w:kern w:val="0"/>
          <w:sz w:val="21"/>
        </w:rPr>
        <w:t>We make the following certifications and assurances as a required element of the Response, to which it is attached, affirming the truthfulness of the facts declared here and acknowledging that the continuing compliance with these statements and all requirements of the RFQ are conditions precedent to the award or continuation of the resulting Contract.</w:t>
      </w:r>
    </w:p>
    <w:p w14:paraId="09879554" w14:textId="77777777" w:rsidR="00FF0776" w:rsidRDefault="00FF0776" w:rsidP="00FF0776">
      <w:pPr>
        <w:spacing w:before="120"/>
        <w:rPr>
          <w:sz w:val="21"/>
        </w:rPr>
      </w:pPr>
      <w:r>
        <w:rPr>
          <w:sz w:val="21"/>
        </w:rPr>
        <w:t>The prices in this Response have been arrived at independently, without, for the purpose of restricting competition, any consultation, communication, or agreement with any other offeror or competi</w:t>
      </w:r>
      <w:smartTag w:uri="urn:schemas-microsoft-com:office:smarttags" w:element="PersonName">
        <w:r>
          <w:rPr>
            <w:sz w:val="21"/>
          </w:rPr>
          <w:t>to</w:t>
        </w:r>
      </w:smartTag>
      <w:r>
        <w:rPr>
          <w:sz w:val="21"/>
        </w:rPr>
        <w:t xml:space="preserve">r relating </w:t>
      </w:r>
      <w:smartTag w:uri="urn:schemas-microsoft-com:office:smarttags" w:element="PersonName">
        <w:r>
          <w:rPr>
            <w:sz w:val="21"/>
          </w:rPr>
          <w:t>to</w:t>
        </w:r>
      </w:smartTag>
      <w:r>
        <w:rPr>
          <w:sz w:val="21"/>
        </w:rPr>
        <w:t xml:space="preserve"> (</w:t>
      </w:r>
      <w:proofErr w:type="spellStart"/>
      <w:r>
        <w:rPr>
          <w:sz w:val="21"/>
        </w:rPr>
        <w:t>i</w:t>
      </w:r>
      <w:proofErr w:type="spellEnd"/>
      <w:r>
        <w:rPr>
          <w:sz w:val="21"/>
        </w:rPr>
        <w:t xml:space="preserve">) those prices, (ii) the intention </w:t>
      </w:r>
      <w:smartTag w:uri="urn:schemas-microsoft-com:office:smarttags" w:element="PersonName">
        <w:r>
          <w:rPr>
            <w:sz w:val="21"/>
          </w:rPr>
          <w:t>to</w:t>
        </w:r>
      </w:smartTag>
      <w:r>
        <w:rPr>
          <w:sz w:val="21"/>
        </w:rPr>
        <w:t xml:space="preserve"> submit an offer, or (iii) the methods or fac</w:t>
      </w:r>
      <w:smartTag w:uri="urn:schemas-microsoft-com:office:smarttags" w:element="PersonName">
        <w:r>
          <w:rPr>
            <w:sz w:val="21"/>
          </w:rPr>
          <w:t>to</w:t>
        </w:r>
      </w:smartTag>
      <w:r>
        <w:rPr>
          <w:sz w:val="21"/>
        </w:rPr>
        <w:t xml:space="preserve">rs used </w:t>
      </w:r>
      <w:smartTag w:uri="urn:schemas-microsoft-com:office:smarttags" w:element="PersonName">
        <w:r>
          <w:rPr>
            <w:sz w:val="21"/>
          </w:rPr>
          <w:t>to</w:t>
        </w:r>
      </w:smartTag>
      <w:r>
        <w:rPr>
          <w:sz w:val="21"/>
        </w:rPr>
        <w:t xml:space="preserve"> calculate the prices offered. The prices in this Response have not been and will not be knowingly disclosed by the offeror, directly or indirectly, to any other offeror or competitor before Contract award unless otherwise required by law. No attempt has been made or will be made by the offeror </w:t>
      </w:r>
      <w:smartTag w:uri="urn:schemas-microsoft-com:office:smarttags" w:element="PersonName">
        <w:r>
          <w:rPr>
            <w:sz w:val="21"/>
          </w:rPr>
          <w:t>to</w:t>
        </w:r>
      </w:smartTag>
      <w:r>
        <w:rPr>
          <w:sz w:val="21"/>
        </w:rPr>
        <w:t xml:space="preserve"> induce any other concern </w:t>
      </w:r>
      <w:smartTag w:uri="urn:schemas-microsoft-com:office:smarttags" w:element="PersonName">
        <w:r>
          <w:rPr>
            <w:sz w:val="21"/>
          </w:rPr>
          <w:t>to</w:t>
        </w:r>
      </w:smartTag>
      <w:r>
        <w:rPr>
          <w:sz w:val="21"/>
        </w:rPr>
        <w:t xml:space="preserve"> submit or not </w:t>
      </w:r>
      <w:smartTag w:uri="urn:schemas-microsoft-com:office:smarttags" w:element="PersonName">
        <w:r>
          <w:rPr>
            <w:sz w:val="21"/>
          </w:rPr>
          <w:t>to</w:t>
        </w:r>
      </w:smartTag>
      <w:r>
        <w:rPr>
          <w:sz w:val="21"/>
        </w:rPr>
        <w:t xml:space="preserve"> submit an offer for the purpose of restricting competition. However, we may freely join with other persons or organizations for the purpose of presenting a single proposal or bid.</w:t>
      </w:r>
    </w:p>
    <w:p w14:paraId="31786692" w14:textId="77777777" w:rsidR="00FF0776" w:rsidRDefault="00FF0776" w:rsidP="00FF0776">
      <w:pPr>
        <w:spacing w:before="120"/>
        <w:rPr>
          <w:sz w:val="21"/>
        </w:rPr>
      </w:pPr>
      <w:r>
        <w:rPr>
          <w:sz w:val="21"/>
        </w:rPr>
        <w:t xml:space="preserve">The attached Response </w:t>
      </w:r>
      <w:r w:rsidRPr="007853A5">
        <w:rPr>
          <w:sz w:val="21"/>
        </w:rPr>
        <w:t xml:space="preserve">is a firm offer for a period of </w:t>
      </w:r>
      <w:r w:rsidRPr="007853A5">
        <w:rPr>
          <w:i/>
          <w:iCs/>
          <w:sz w:val="21"/>
        </w:rPr>
        <w:t xml:space="preserve">90 </w:t>
      </w:r>
      <w:r w:rsidRPr="007853A5">
        <w:rPr>
          <w:sz w:val="21"/>
        </w:rPr>
        <w:t xml:space="preserve">days following the Response Due Date specified in the RFQ, and it may be accepted by CTS without further negotiation (except where obviously required by lack of certainty in key terms) at any time within the </w:t>
      </w:r>
      <w:r w:rsidRPr="007853A5">
        <w:rPr>
          <w:i/>
          <w:iCs/>
          <w:sz w:val="21"/>
        </w:rPr>
        <w:t xml:space="preserve">90 </w:t>
      </w:r>
      <w:r w:rsidRPr="007853A5">
        <w:rPr>
          <w:sz w:val="21"/>
        </w:rPr>
        <w:t xml:space="preserve">day period. In the case of protest, your Response will remain valid for </w:t>
      </w:r>
      <w:r w:rsidRPr="007853A5">
        <w:rPr>
          <w:i/>
          <w:iCs/>
          <w:sz w:val="21"/>
        </w:rPr>
        <w:t xml:space="preserve">120 </w:t>
      </w:r>
      <w:r w:rsidRPr="007853A5">
        <w:rPr>
          <w:sz w:val="21"/>
        </w:rPr>
        <w:t>days or until the protest is resolved, whichever is later</w:t>
      </w:r>
      <w:r>
        <w:rPr>
          <w:sz w:val="21"/>
        </w:rPr>
        <w:t>.</w:t>
      </w:r>
      <w:r w:rsidRPr="00BE2007">
        <w:t xml:space="preserve"> </w:t>
      </w:r>
      <w:r>
        <w:rPr>
          <w:sz w:val="21"/>
        </w:rPr>
        <w:t>B</w:t>
      </w:r>
      <w:r w:rsidRPr="00BE2007">
        <w:rPr>
          <w:sz w:val="21"/>
        </w:rPr>
        <w:t xml:space="preserve">y submitting a Response, </w:t>
      </w:r>
      <w:r>
        <w:rPr>
          <w:sz w:val="21"/>
        </w:rPr>
        <w:t>we are agreeing to each of the bid R</w:t>
      </w:r>
      <w:r w:rsidRPr="00BE2007">
        <w:rPr>
          <w:sz w:val="21"/>
        </w:rPr>
        <w:t xml:space="preserve">equirements, which </w:t>
      </w:r>
      <w:r>
        <w:rPr>
          <w:sz w:val="21"/>
        </w:rPr>
        <w:t>are</w:t>
      </w:r>
      <w:r w:rsidRPr="00BE2007">
        <w:rPr>
          <w:sz w:val="21"/>
        </w:rPr>
        <w:t xml:space="preserve"> incorporated by reference into the awarded contract. </w:t>
      </w:r>
    </w:p>
    <w:p w14:paraId="7303CB93" w14:textId="77777777" w:rsidR="00FF0776" w:rsidRDefault="00FF0776" w:rsidP="00FF0776">
      <w:pPr>
        <w:spacing w:before="120"/>
        <w:rPr>
          <w:sz w:val="21"/>
        </w:rPr>
      </w:pPr>
      <w:r>
        <w:rPr>
          <w:sz w:val="21"/>
        </w:rPr>
        <w:t xml:space="preserve">In preparing this Response, we have not been assisted by any current or former employee of the state of Washington whose duties relate (or did relate) to the State's solicitation, or prospective Contract, and who was assisting in other than his or her official, public capacity. Neither does such a person nor any member of his or her immediate family have any financial interest in the outcome of this Response. (Any exceptions </w:t>
      </w:r>
      <w:smartTag w:uri="urn:schemas-microsoft-com:office:smarttags" w:element="PersonName">
        <w:r>
          <w:rPr>
            <w:sz w:val="21"/>
          </w:rPr>
          <w:t>to</w:t>
        </w:r>
      </w:smartTag>
      <w:r>
        <w:rPr>
          <w:sz w:val="21"/>
        </w:rPr>
        <w:t xml:space="preserve"> these assurances are described in full detail on a separate page and attached </w:t>
      </w:r>
      <w:smartTag w:uri="urn:schemas-microsoft-com:office:smarttags" w:element="PersonName">
        <w:r>
          <w:rPr>
            <w:sz w:val="21"/>
          </w:rPr>
          <w:t>to</w:t>
        </w:r>
      </w:smartTag>
      <w:r>
        <w:rPr>
          <w:sz w:val="21"/>
        </w:rPr>
        <w:t xml:space="preserve"> this document.)</w:t>
      </w:r>
    </w:p>
    <w:p w14:paraId="73A5ACC0" w14:textId="77777777" w:rsidR="00FF0776" w:rsidRDefault="00FF0776" w:rsidP="00FF0776">
      <w:pPr>
        <w:spacing w:before="120"/>
        <w:rPr>
          <w:sz w:val="21"/>
        </w:rPr>
      </w:pPr>
      <w:r>
        <w:rPr>
          <w:sz w:val="21"/>
        </w:rPr>
        <w:t xml:space="preserve">We understand that the State will not reimburse us for any costs incurred in the preparation of this Response. All Responses become the property of the State, and we claim no proprietary right </w:t>
      </w:r>
      <w:smartTag w:uri="urn:schemas-microsoft-com:office:smarttags" w:element="PersonName">
        <w:r>
          <w:rPr>
            <w:sz w:val="21"/>
          </w:rPr>
          <w:t>to</w:t>
        </w:r>
      </w:smartTag>
      <w:r>
        <w:rPr>
          <w:sz w:val="21"/>
        </w:rPr>
        <w:t xml:space="preserve"> the ideas, writings, </w:t>
      </w:r>
      <w:proofErr w:type="gramStart"/>
      <w:r>
        <w:rPr>
          <w:sz w:val="21"/>
        </w:rPr>
        <w:t>items</w:t>
      </w:r>
      <w:proofErr w:type="gramEnd"/>
      <w:r>
        <w:rPr>
          <w:sz w:val="21"/>
        </w:rPr>
        <w:t xml:space="preserve"> or samples unless so stated in the Response. Submission of the attached Response constitutes an acceptance of the evaluation criteria and an agreement to abide by the procedures, compliance with Mandatory and all other administrative requirements described in the solicitation document.</w:t>
      </w:r>
    </w:p>
    <w:p w14:paraId="35E146C0" w14:textId="77777777" w:rsidR="00FF0776" w:rsidRDefault="00FF0776" w:rsidP="00FF0776">
      <w:pPr>
        <w:spacing w:before="120"/>
        <w:rPr>
          <w:sz w:val="21"/>
        </w:rPr>
      </w:pPr>
      <w:r>
        <w:rPr>
          <w:sz w:val="21"/>
        </w:rPr>
        <w:t xml:space="preserve">We understand that any Contract awarded, </w:t>
      </w:r>
      <w:proofErr w:type="gramStart"/>
      <w:r>
        <w:rPr>
          <w:sz w:val="21"/>
        </w:rPr>
        <w:t>as a result of</w:t>
      </w:r>
      <w:proofErr w:type="gramEnd"/>
      <w:r>
        <w:rPr>
          <w:sz w:val="21"/>
        </w:rPr>
        <w:t xml:space="preserve"> this Response will incorporate all the solicitation requirements. Submission of a Response and execution of this Certifications and Assurances document certify our willingness to comply with the Contract terms and conditions appearing in Appendix B, or substantially similar terms, if selected as a contractor. It is further unders</w:t>
      </w:r>
      <w:smartTag w:uri="urn:schemas-microsoft-com:office:smarttags" w:element="PersonName">
        <w:r>
          <w:rPr>
            <w:sz w:val="21"/>
          </w:rPr>
          <w:t>to</w:t>
        </w:r>
      </w:smartTag>
      <w:r>
        <w:rPr>
          <w:sz w:val="21"/>
        </w:rPr>
        <w:t>od that our standard contract will not be considered as a replacement for the terms and conditions appearing in Appendix B of this solicitation.</w:t>
      </w:r>
    </w:p>
    <w:p w14:paraId="1E63F71D" w14:textId="77777777" w:rsidR="00FF0776" w:rsidRDefault="00FF0776" w:rsidP="00FF0776">
      <w:pPr>
        <w:spacing w:before="120"/>
        <w:rPr>
          <w:sz w:val="21"/>
        </w:rPr>
      </w:pPr>
      <w:r>
        <w:rPr>
          <w:sz w:val="21"/>
        </w:rPr>
        <w:t xml:space="preserve">We (circle one) </w:t>
      </w:r>
      <w:r>
        <w:rPr>
          <w:b/>
          <w:sz w:val="21"/>
        </w:rPr>
        <w:t>are / are not</w:t>
      </w:r>
      <w:r>
        <w:rPr>
          <w:sz w:val="21"/>
        </w:rPr>
        <w:t xml:space="preserve"> submitting proposed Contract exceptions (see Subsection </w:t>
      </w:r>
      <w:r>
        <w:rPr>
          <w:sz w:val="21"/>
        </w:rPr>
        <w:fldChar w:fldCharType="begin"/>
      </w:r>
      <w:r>
        <w:rPr>
          <w:sz w:val="21"/>
        </w:rPr>
        <w:instrText xml:space="preserve"> REF _Ref87845565 \r \h </w:instrText>
      </w:r>
      <w:r>
        <w:rPr>
          <w:sz w:val="21"/>
        </w:rPr>
      </w:r>
      <w:r>
        <w:rPr>
          <w:sz w:val="21"/>
        </w:rPr>
        <w:fldChar w:fldCharType="separate"/>
      </w:r>
      <w:r>
        <w:rPr>
          <w:sz w:val="21"/>
        </w:rPr>
        <w:t>0</w:t>
      </w:r>
      <w:r>
        <w:rPr>
          <w:sz w:val="21"/>
        </w:rPr>
        <w:fldChar w:fldCharType="end"/>
      </w:r>
      <w:r>
        <w:rPr>
          <w:sz w:val="21"/>
        </w:rPr>
        <w:t xml:space="preserve">, </w:t>
      </w:r>
      <w:r>
        <w:rPr>
          <w:i/>
          <w:sz w:val="21"/>
        </w:rPr>
        <w:t>Contract</w:t>
      </w:r>
      <w:r>
        <w:rPr>
          <w:sz w:val="21"/>
        </w:rPr>
        <w:t xml:space="preserve"> </w:t>
      </w:r>
      <w:r>
        <w:rPr>
          <w:i/>
          <w:sz w:val="21"/>
        </w:rPr>
        <w:t>Requirements</w:t>
      </w:r>
      <w:r>
        <w:rPr>
          <w:sz w:val="21"/>
        </w:rPr>
        <w:t>).</w:t>
      </w:r>
    </w:p>
    <w:p w14:paraId="7C0BD252" w14:textId="77777777" w:rsidR="00FF0776" w:rsidRDefault="00FF0776" w:rsidP="00FF0776">
      <w:pPr>
        <w:rPr>
          <w:sz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630"/>
        <w:gridCol w:w="4500"/>
      </w:tblGrid>
      <w:tr w:rsidR="00FF0776" w14:paraId="240C4FA2" w14:textId="77777777" w:rsidTr="007D739E">
        <w:trPr>
          <w:trHeight w:val="344"/>
          <w:jc w:val="center"/>
        </w:trPr>
        <w:tc>
          <w:tcPr>
            <w:tcW w:w="4447" w:type="dxa"/>
            <w:tcBorders>
              <w:top w:val="nil"/>
              <w:left w:val="nil"/>
              <w:bottom w:val="nil"/>
              <w:right w:val="nil"/>
            </w:tcBorders>
          </w:tcPr>
          <w:p w14:paraId="6C909C3B" w14:textId="77777777" w:rsidR="00FF0776" w:rsidRDefault="00FF0776" w:rsidP="007D739E">
            <w:pPr>
              <w:pStyle w:val="CommentText"/>
              <w:rPr>
                <w:sz w:val="21"/>
              </w:rPr>
            </w:pPr>
          </w:p>
        </w:tc>
        <w:tc>
          <w:tcPr>
            <w:tcW w:w="630" w:type="dxa"/>
            <w:tcBorders>
              <w:top w:val="nil"/>
              <w:left w:val="nil"/>
              <w:bottom w:val="nil"/>
              <w:right w:val="nil"/>
            </w:tcBorders>
          </w:tcPr>
          <w:p w14:paraId="02C67ACC" w14:textId="77777777" w:rsidR="00FF0776" w:rsidRDefault="00FF0776" w:rsidP="007D739E">
            <w:pPr>
              <w:ind w:left="-198" w:firstLine="198"/>
              <w:rPr>
                <w:sz w:val="21"/>
              </w:rPr>
            </w:pPr>
          </w:p>
        </w:tc>
        <w:tc>
          <w:tcPr>
            <w:tcW w:w="4500" w:type="dxa"/>
            <w:tcBorders>
              <w:top w:val="nil"/>
              <w:left w:val="nil"/>
              <w:bottom w:val="nil"/>
              <w:right w:val="nil"/>
            </w:tcBorders>
          </w:tcPr>
          <w:p w14:paraId="1361A53A" w14:textId="77777777" w:rsidR="00FF0776" w:rsidRDefault="00FF0776" w:rsidP="007D739E">
            <w:pPr>
              <w:rPr>
                <w:sz w:val="21"/>
              </w:rPr>
            </w:pPr>
          </w:p>
        </w:tc>
      </w:tr>
      <w:tr w:rsidR="00FF0776" w14:paraId="05333219" w14:textId="77777777" w:rsidTr="007D739E">
        <w:trPr>
          <w:trHeight w:val="342"/>
          <w:jc w:val="center"/>
        </w:trPr>
        <w:tc>
          <w:tcPr>
            <w:tcW w:w="4447" w:type="dxa"/>
            <w:tcBorders>
              <w:left w:val="nil"/>
              <w:bottom w:val="nil"/>
              <w:right w:val="nil"/>
            </w:tcBorders>
          </w:tcPr>
          <w:p w14:paraId="0757AEC1" w14:textId="77777777" w:rsidR="00FF0776" w:rsidRDefault="00FF0776" w:rsidP="007D739E">
            <w:pPr>
              <w:rPr>
                <w:sz w:val="21"/>
              </w:rPr>
            </w:pPr>
            <w:r>
              <w:rPr>
                <w:sz w:val="21"/>
              </w:rPr>
              <w:t>Vendor Signature</w:t>
            </w:r>
          </w:p>
        </w:tc>
        <w:tc>
          <w:tcPr>
            <w:tcW w:w="630" w:type="dxa"/>
            <w:tcBorders>
              <w:top w:val="nil"/>
              <w:left w:val="nil"/>
              <w:bottom w:val="nil"/>
              <w:right w:val="nil"/>
            </w:tcBorders>
          </w:tcPr>
          <w:p w14:paraId="49D7DEBB" w14:textId="77777777" w:rsidR="00FF0776" w:rsidRDefault="00FF0776" w:rsidP="007D739E">
            <w:pPr>
              <w:ind w:left="-198" w:firstLine="198"/>
              <w:rPr>
                <w:sz w:val="21"/>
              </w:rPr>
            </w:pPr>
          </w:p>
        </w:tc>
        <w:tc>
          <w:tcPr>
            <w:tcW w:w="4500" w:type="dxa"/>
            <w:tcBorders>
              <w:left w:val="nil"/>
              <w:bottom w:val="nil"/>
              <w:right w:val="nil"/>
            </w:tcBorders>
          </w:tcPr>
          <w:p w14:paraId="798883BF" w14:textId="77777777" w:rsidR="00FF0776" w:rsidRDefault="00FF0776" w:rsidP="007D739E">
            <w:pPr>
              <w:rPr>
                <w:sz w:val="21"/>
              </w:rPr>
            </w:pPr>
            <w:r>
              <w:rPr>
                <w:sz w:val="21"/>
              </w:rPr>
              <w:t>Vendor Company Name</w:t>
            </w:r>
          </w:p>
        </w:tc>
      </w:tr>
      <w:tr w:rsidR="00FF0776" w14:paraId="3614770A" w14:textId="77777777" w:rsidTr="007D739E">
        <w:trPr>
          <w:trHeight w:val="342"/>
          <w:jc w:val="center"/>
        </w:trPr>
        <w:tc>
          <w:tcPr>
            <w:tcW w:w="4447" w:type="dxa"/>
            <w:tcBorders>
              <w:top w:val="nil"/>
              <w:left w:val="nil"/>
              <w:bottom w:val="nil"/>
              <w:right w:val="nil"/>
            </w:tcBorders>
          </w:tcPr>
          <w:p w14:paraId="1815985D" w14:textId="77777777" w:rsidR="00FF0776" w:rsidRDefault="00FF0776" w:rsidP="007D739E">
            <w:pPr>
              <w:rPr>
                <w:sz w:val="18"/>
              </w:rPr>
            </w:pPr>
          </w:p>
        </w:tc>
        <w:tc>
          <w:tcPr>
            <w:tcW w:w="630" w:type="dxa"/>
            <w:tcBorders>
              <w:top w:val="nil"/>
              <w:left w:val="nil"/>
              <w:bottom w:val="nil"/>
              <w:right w:val="nil"/>
            </w:tcBorders>
          </w:tcPr>
          <w:p w14:paraId="0F82F2DE" w14:textId="77777777" w:rsidR="00FF0776" w:rsidRDefault="00FF0776" w:rsidP="007D739E">
            <w:pPr>
              <w:ind w:left="-198" w:firstLine="198"/>
              <w:rPr>
                <w:sz w:val="18"/>
              </w:rPr>
            </w:pPr>
          </w:p>
        </w:tc>
        <w:tc>
          <w:tcPr>
            <w:tcW w:w="4500" w:type="dxa"/>
            <w:tcBorders>
              <w:top w:val="nil"/>
              <w:left w:val="nil"/>
              <w:bottom w:val="nil"/>
              <w:right w:val="nil"/>
            </w:tcBorders>
          </w:tcPr>
          <w:p w14:paraId="2DABE247" w14:textId="77777777" w:rsidR="00FF0776" w:rsidRDefault="00FF0776" w:rsidP="007D739E">
            <w:pPr>
              <w:rPr>
                <w:sz w:val="18"/>
              </w:rPr>
            </w:pPr>
          </w:p>
        </w:tc>
      </w:tr>
      <w:tr w:rsidR="00FF0776" w14:paraId="42185271" w14:textId="77777777" w:rsidTr="007D739E">
        <w:trPr>
          <w:trHeight w:val="342"/>
          <w:jc w:val="center"/>
        </w:trPr>
        <w:tc>
          <w:tcPr>
            <w:tcW w:w="4447" w:type="dxa"/>
            <w:tcBorders>
              <w:left w:val="nil"/>
              <w:bottom w:val="nil"/>
              <w:right w:val="nil"/>
            </w:tcBorders>
          </w:tcPr>
          <w:p w14:paraId="4A278BC8" w14:textId="77777777" w:rsidR="00FF0776" w:rsidRDefault="00FF0776" w:rsidP="007D739E">
            <w:pPr>
              <w:rPr>
                <w:sz w:val="18"/>
              </w:rPr>
            </w:pPr>
            <w:r>
              <w:rPr>
                <w:sz w:val="18"/>
              </w:rPr>
              <w:t>Title</w:t>
            </w:r>
          </w:p>
        </w:tc>
        <w:tc>
          <w:tcPr>
            <w:tcW w:w="630" w:type="dxa"/>
            <w:tcBorders>
              <w:top w:val="nil"/>
              <w:left w:val="nil"/>
              <w:bottom w:val="nil"/>
              <w:right w:val="nil"/>
            </w:tcBorders>
          </w:tcPr>
          <w:p w14:paraId="6A2A46A1" w14:textId="77777777" w:rsidR="00FF0776" w:rsidRDefault="00FF0776" w:rsidP="007D739E">
            <w:pPr>
              <w:ind w:left="-198" w:firstLine="198"/>
              <w:rPr>
                <w:sz w:val="18"/>
              </w:rPr>
            </w:pPr>
          </w:p>
        </w:tc>
        <w:tc>
          <w:tcPr>
            <w:tcW w:w="4500" w:type="dxa"/>
            <w:tcBorders>
              <w:left w:val="nil"/>
              <w:bottom w:val="nil"/>
              <w:right w:val="nil"/>
            </w:tcBorders>
          </w:tcPr>
          <w:p w14:paraId="72E4798F" w14:textId="77777777" w:rsidR="00FF0776" w:rsidRDefault="00FF0776" w:rsidP="007D739E">
            <w:pPr>
              <w:rPr>
                <w:sz w:val="18"/>
              </w:rPr>
            </w:pPr>
            <w:r>
              <w:rPr>
                <w:sz w:val="18"/>
              </w:rPr>
              <w:t>Date</w:t>
            </w:r>
          </w:p>
        </w:tc>
      </w:tr>
    </w:tbl>
    <w:p w14:paraId="65565AE2" w14:textId="0293BB99" w:rsidR="00FF0776" w:rsidRDefault="006842E1" w:rsidP="00553563">
      <w:pPr>
        <w:pStyle w:val="Header"/>
        <w:jc w:val="center"/>
        <w:rPr>
          <w:b/>
          <w:sz w:val="28"/>
        </w:rPr>
      </w:pPr>
      <w:r>
        <w:rPr>
          <w:b/>
          <w:sz w:val="28"/>
        </w:rPr>
        <w:lastRenderedPageBreak/>
        <w:t>APPENDIX</w:t>
      </w:r>
      <w:r w:rsidR="00FF0776">
        <w:rPr>
          <w:b/>
          <w:sz w:val="28"/>
        </w:rPr>
        <w:t xml:space="preserve"> B</w:t>
      </w:r>
    </w:p>
    <w:p w14:paraId="7E2D43BA" w14:textId="5F80D4F5" w:rsidR="00553563" w:rsidRPr="00553563" w:rsidRDefault="00FF0776" w:rsidP="00553563">
      <w:pPr>
        <w:pStyle w:val="Header"/>
        <w:jc w:val="center"/>
        <w:rPr>
          <w:b/>
          <w:sz w:val="28"/>
        </w:rPr>
      </w:pPr>
      <w:r>
        <w:rPr>
          <w:b/>
        </w:rPr>
        <w:t>CTS’ PURCHASE ORDER</w:t>
      </w:r>
      <w:r w:rsidR="00C870F5" w:rsidRPr="00C870F5">
        <w:rPr>
          <w:b/>
        </w:rPr>
        <w:t xml:space="preserve"> </w:t>
      </w:r>
      <w:r w:rsidR="00C870F5">
        <w:rPr>
          <w:b/>
        </w:rPr>
        <w:t>Terms and Conditions</w:t>
      </w:r>
    </w:p>
    <w:p w14:paraId="6C10E12F" w14:textId="77777777" w:rsidR="00322D02" w:rsidRPr="00B06BAA" w:rsidRDefault="00322D02" w:rsidP="00322D02">
      <w:pPr>
        <w:ind w:left="720" w:hanging="720"/>
        <w:rPr>
          <w:sz w:val="16"/>
        </w:rPr>
      </w:pPr>
    </w:p>
    <w:p w14:paraId="5E9BBAF0" w14:textId="77777777" w:rsidR="00322D02" w:rsidRDefault="00322D02" w:rsidP="00322D02">
      <w:pPr>
        <w:keepNext/>
        <w:keepLines/>
        <w:numPr>
          <w:ilvl w:val="0"/>
          <w:numId w:val="17"/>
        </w:numPr>
        <w:ind w:left="0" w:firstLine="0"/>
        <w:jc w:val="both"/>
        <w:rPr>
          <w:sz w:val="20"/>
        </w:rPr>
      </w:pPr>
      <w:r>
        <w:rPr>
          <w:b/>
          <w:sz w:val="20"/>
        </w:rPr>
        <w:t xml:space="preserve">DEFINITIONS: </w:t>
      </w:r>
      <w:r w:rsidRPr="0093224A">
        <w:rPr>
          <w:sz w:val="16"/>
        </w:rPr>
        <w:t xml:space="preserve">“Buyer” means the Washington State Consolidated Technology Services (CTS).  “Seller” means the person, firs or other entity supplying the goods furnished under this Purchase Order, and includes all sales or other agents, subcontractors, </w:t>
      </w:r>
      <w:proofErr w:type="gramStart"/>
      <w:r w:rsidRPr="0093224A">
        <w:rPr>
          <w:sz w:val="16"/>
        </w:rPr>
        <w:t>employees</w:t>
      </w:r>
      <w:proofErr w:type="gramEnd"/>
      <w:r w:rsidRPr="0093224A">
        <w:rPr>
          <w:sz w:val="16"/>
        </w:rPr>
        <w:t xml:space="preserve"> and distributors thereof.</w:t>
      </w:r>
    </w:p>
    <w:p w14:paraId="175F7490" w14:textId="77777777" w:rsidR="00322D02" w:rsidRPr="00B06BAA" w:rsidRDefault="00322D02" w:rsidP="00322D02">
      <w:pPr>
        <w:keepNext/>
        <w:keepLines/>
        <w:jc w:val="both"/>
        <w:rPr>
          <w:sz w:val="16"/>
        </w:rPr>
      </w:pPr>
    </w:p>
    <w:p w14:paraId="440776F4" w14:textId="77777777" w:rsidR="00322D02" w:rsidRPr="00993AEF" w:rsidRDefault="00322D02" w:rsidP="00322D02">
      <w:pPr>
        <w:keepNext/>
        <w:keepLines/>
        <w:numPr>
          <w:ilvl w:val="0"/>
          <w:numId w:val="17"/>
        </w:numPr>
        <w:ind w:left="0" w:firstLine="0"/>
        <w:jc w:val="both"/>
        <w:rPr>
          <w:b/>
          <w:sz w:val="20"/>
        </w:rPr>
      </w:pPr>
      <w:r w:rsidRPr="00993AEF">
        <w:rPr>
          <w:b/>
          <w:sz w:val="20"/>
        </w:rPr>
        <w:t>ACCEPTANCE:</w:t>
      </w:r>
      <w:r>
        <w:rPr>
          <w:b/>
          <w:sz w:val="20"/>
        </w:rPr>
        <w:t xml:space="preserve"> </w:t>
      </w:r>
      <w:r w:rsidRPr="0093224A">
        <w:rPr>
          <w:sz w:val="16"/>
        </w:rPr>
        <w:t xml:space="preserve">This Purchase Order is limited to acceptance of the express terms of the offer contained herein, and notification of objection to any difference or additional terms in any Seller’s response is hereby given.  This purchase order constitutes an offer by the Buyer to purchase the goods specified upon the terms and conditions, and at the price(s) and delivery date specified herein.  Seller shall indicate its acceptance </w:t>
      </w:r>
      <w:r>
        <w:rPr>
          <w:sz w:val="16"/>
        </w:rPr>
        <w:t>1</w:t>
      </w:r>
      <w:r w:rsidRPr="0093224A">
        <w:rPr>
          <w:sz w:val="16"/>
        </w:rPr>
        <w:t xml:space="preserve">) in writing on the face of this purchase order received by Buyer </w:t>
      </w:r>
      <w:r>
        <w:rPr>
          <w:sz w:val="16"/>
        </w:rPr>
        <w:t>2</w:t>
      </w:r>
      <w:r w:rsidRPr="0093224A">
        <w:rPr>
          <w:sz w:val="16"/>
        </w:rPr>
        <w:t xml:space="preserve">) by other written confirmation received by Buyer, or </w:t>
      </w:r>
      <w:r>
        <w:rPr>
          <w:sz w:val="16"/>
        </w:rPr>
        <w:t>3</w:t>
      </w:r>
      <w:r w:rsidRPr="0093224A">
        <w:rPr>
          <w:sz w:val="16"/>
        </w:rPr>
        <w:t>) by the delivery of goods within the time of delivery stated herein. If this purchase order is an acceptance of Seller’s offer, acceptance is expressly conditioned on Seller’s acceptance to any additional terms contained herein.  If this purchase order is used to order goods pursuant to a contract this purchase order shall supplement the terms of such contract only to the extent the terms and conditions of this purchase order are not inconsistent.</w:t>
      </w:r>
      <w:r w:rsidRPr="0093224A">
        <w:rPr>
          <w:b/>
          <w:sz w:val="16"/>
        </w:rPr>
        <w:t xml:space="preserve">  </w:t>
      </w:r>
    </w:p>
    <w:p w14:paraId="6D6B42C8" w14:textId="77777777" w:rsidR="00322D02" w:rsidRPr="00B06BAA" w:rsidRDefault="00322D02" w:rsidP="00322D02">
      <w:pPr>
        <w:keepNext/>
        <w:keepLines/>
        <w:jc w:val="both"/>
        <w:rPr>
          <w:b/>
          <w:sz w:val="16"/>
        </w:rPr>
      </w:pPr>
    </w:p>
    <w:p w14:paraId="46EDF22F" w14:textId="77777777" w:rsidR="00322D02" w:rsidRDefault="00322D02" w:rsidP="00322D02">
      <w:pPr>
        <w:keepNext/>
        <w:keepLines/>
        <w:numPr>
          <w:ilvl w:val="0"/>
          <w:numId w:val="17"/>
        </w:numPr>
        <w:ind w:left="0" w:firstLine="0"/>
        <w:jc w:val="both"/>
        <w:rPr>
          <w:sz w:val="20"/>
        </w:rPr>
      </w:pPr>
      <w:r w:rsidRPr="00F24D07">
        <w:rPr>
          <w:b/>
          <w:sz w:val="20"/>
        </w:rPr>
        <w:t xml:space="preserve">ENTIRE AGREEMENT: </w:t>
      </w:r>
      <w:r w:rsidRPr="0093224A">
        <w:rPr>
          <w:sz w:val="16"/>
        </w:rPr>
        <w:t xml:space="preserve">The terms and conditions of this purchase order include all document and exhibits attached hereto and all other terms incorporated by reference.  This purchase order shall constitute the final and complete expression of the agreement between Buyer and Seller and may not be modified or rescinded except by a writing issued by Buyer.  </w:t>
      </w:r>
    </w:p>
    <w:p w14:paraId="7150D564" w14:textId="77777777" w:rsidR="00F85366" w:rsidRPr="00F85366" w:rsidRDefault="00F85366" w:rsidP="00F85366">
      <w:pPr>
        <w:keepNext/>
        <w:keepLines/>
        <w:ind w:left="360"/>
        <w:jc w:val="both"/>
        <w:rPr>
          <w:sz w:val="20"/>
        </w:rPr>
      </w:pPr>
    </w:p>
    <w:p w14:paraId="50A4AE55" w14:textId="09E3556C" w:rsidR="00322D02" w:rsidRPr="00F24D07" w:rsidRDefault="00322D02" w:rsidP="00322D02">
      <w:pPr>
        <w:keepNext/>
        <w:keepLines/>
        <w:numPr>
          <w:ilvl w:val="0"/>
          <w:numId w:val="17"/>
        </w:numPr>
        <w:ind w:left="0" w:firstLine="0"/>
        <w:jc w:val="both"/>
        <w:rPr>
          <w:sz w:val="20"/>
        </w:rPr>
      </w:pPr>
      <w:r w:rsidRPr="00F24D07">
        <w:rPr>
          <w:b/>
          <w:sz w:val="20"/>
        </w:rPr>
        <w:t>GOVERNING LAW AND VENUE</w:t>
      </w:r>
      <w:r w:rsidRPr="00F24D07">
        <w:rPr>
          <w:sz w:val="20"/>
        </w:rPr>
        <w:t xml:space="preserve">:  </w:t>
      </w:r>
      <w:r w:rsidRPr="0093224A">
        <w:rPr>
          <w:sz w:val="16"/>
        </w:rPr>
        <w:t xml:space="preserve">This purchase order shall be governed in all respects by the law and statutes of the State of Washington including without limitation the Uniform Commercial Code as enacted by Washington State as RCW 62A.  The jurisdiction and venue of any action hereunder shall be in the Superior Court of Washington for Thurston County.  </w:t>
      </w:r>
    </w:p>
    <w:p w14:paraId="58C0DBDA" w14:textId="77777777" w:rsidR="00322D02" w:rsidRPr="00B06BAA" w:rsidRDefault="00322D02" w:rsidP="00322D02">
      <w:pPr>
        <w:numPr>
          <w:ilvl w:val="12"/>
          <w:numId w:val="0"/>
        </w:numPr>
        <w:ind w:left="360" w:hanging="360"/>
        <w:jc w:val="both"/>
        <w:rPr>
          <w:sz w:val="16"/>
        </w:rPr>
      </w:pPr>
    </w:p>
    <w:p w14:paraId="79BF2663" w14:textId="512CB7D9" w:rsidR="00322D02" w:rsidRPr="005251C9" w:rsidRDefault="0038153B" w:rsidP="00322D02">
      <w:pPr>
        <w:numPr>
          <w:ilvl w:val="0"/>
          <w:numId w:val="17"/>
        </w:numPr>
        <w:tabs>
          <w:tab w:val="left" w:pos="0"/>
          <w:tab w:val="left" w:pos="270"/>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firstLine="0"/>
        <w:jc w:val="both"/>
        <w:rPr>
          <w:sz w:val="20"/>
        </w:rPr>
      </w:pPr>
      <w:r>
        <w:rPr>
          <w:b/>
          <w:caps/>
          <w:sz w:val="20"/>
        </w:rPr>
        <w:t xml:space="preserve">         </w:t>
      </w:r>
      <w:r w:rsidR="00322D02">
        <w:rPr>
          <w:b/>
          <w:caps/>
          <w:sz w:val="20"/>
        </w:rPr>
        <w:t xml:space="preserve">Shipping, </w:t>
      </w:r>
      <w:r w:rsidR="00322D02" w:rsidRPr="00E22F28">
        <w:rPr>
          <w:b/>
          <w:caps/>
          <w:sz w:val="20"/>
        </w:rPr>
        <w:t>Delivery</w:t>
      </w:r>
      <w:r w:rsidR="00322D02">
        <w:rPr>
          <w:b/>
          <w:caps/>
          <w:sz w:val="20"/>
        </w:rPr>
        <w:t xml:space="preserve"> AND rISK OF lOSS</w:t>
      </w:r>
      <w:r w:rsidR="00322D02" w:rsidRPr="00E22F28">
        <w:rPr>
          <w:b/>
          <w:caps/>
          <w:sz w:val="20"/>
        </w:rPr>
        <w:t xml:space="preserve">:  </w:t>
      </w:r>
      <w:r w:rsidR="00322D02" w:rsidRPr="0093224A">
        <w:rPr>
          <w:sz w:val="16"/>
        </w:rPr>
        <w:t xml:space="preserve">Seller acknowledges that time is of the essence </w:t>
      </w:r>
      <w:proofErr w:type="gramStart"/>
      <w:r w:rsidR="00322D02" w:rsidRPr="0093224A">
        <w:rPr>
          <w:sz w:val="16"/>
        </w:rPr>
        <w:t>with regard to</w:t>
      </w:r>
      <w:proofErr w:type="gramEnd"/>
      <w:r w:rsidR="00322D02" w:rsidRPr="0093224A">
        <w:rPr>
          <w:sz w:val="16"/>
        </w:rPr>
        <w:t xml:space="preserve"> this purchase order.</w:t>
      </w:r>
      <w:r w:rsidR="00322D02" w:rsidRPr="0093224A">
        <w:rPr>
          <w:caps/>
          <w:sz w:val="16"/>
        </w:rPr>
        <w:t xml:space="preserve">  </w:t>
      </w:r>
      <w:r w:rsidR="00322D02" w:rsidRPr="0093224A">
        <w:rPr>
          <w:sz w:val="16"/>
        </w:rPr>
        <w:t xml:space="preserve">All deliveries must be complete and delivered as specified herein unless Seller has obtained prior written approval from Buyer.  Incomplete, non-conforming deliveries or backorders will not be accepted and are subject to return at the Seller’s expense.  Unless otherwise agreed to, all risk of loss or damage to goods shall remain Seller’s until delivered to and accepted by Buyer at the delivery point specified herein and such loss, injury, or destruction shall not release Seller from any obligation hereunder. Title to goods shall pass to Buyer no later than time of delivery </w:t>
      </w:r>
      <w:proofErr w:type="gramStart"/>
      <w:r w:rsidR="00322D02" w:rsidRPr="0093224A">
        <w:rPr>
          <w:sz w:val="16"/>
        </w:rPr>
        <w:t>provided that</w:t>
      </w:r>
      <w:proofErr w:type="gramEnd"/>
      <w:r w:rsidR="00322D02" w:rsidRPr="0093224A">
        <w:rPr>
          <w:sz w:val="16"/>
        </w:rPr>
        <w:t xml:space="preserve"> Buyer’s right to reject non-conforming goods is not prejudiced.  All invoices, packing lists, packages, shipping notices, and any written documents concerning shipping, receiving or invoices shall contain the applicable Purchase Order number.  Packing lists of the contents shall be enclosed in </w:t>
      </w:r>
      <w:proofErr w:type="gramStart"/>
      <w:r w:rsidR="00322D02" w:rsidRPr="0093224A">
        <w:rPr>
          <w:sz w:val="16"/>
        </w:rPr>
        <w:t>each and every</w:t>
      </w:r>
      <w:proofErr w:type="gramEnd"/>
      <w:r w:rsidR="00322D02" w:rsidRPr="0093224A">
        <w:rPr>
          <w:sz w:val="16"/>
        </w:rPr>
        <w:t xml:space="preserve"> box or package shipped pursuant to this Purchase Order.   Unless otherwise specified, all products are to be shipped prepaid, DAP or DDP (Incoterms 2010) Buyer’s location.  </w:t>
      </w:r>
    </w:p>
    <w:p w14:paraId="3530AF42" w14:textId="77777777" w:rsidR="00322D02" w:rsidRPr="00B06BAA" w:rsidRDefault="00322D02" w:rsidP="00322D02">
      <w:pPr>
        <w:pStyle w:val="Table"/>
        <w:keepLines w:val="0"/>
        <w:tabs>
          <w:tab w:val="clear" w:pos="6120"/>
        </w:tabs>
        <w:jc w:val="both"/>
        <w:rPr>
          <w:kern w:val="0"/>
          <w:sz w:val="16"/>
        </w:rPr>
      </w:pPr>
    </w:p>
    <w:p w14:paraId="27C0443B" w14:textId="0B30DB97" w:rsidR="00322D02" w:rsidRPr="009A47C0" w:rsidRDefault="00322D02" w:rsidP="00322D02">
      <w:pPr>
        <w:pStyle w:val="HTMLPreformatted"/>
        <w:tabs>
          <w:tab w:val="clear" w:pos="916"/>
          <w:tab w:val="left" w:pos="0"/>
          <w:tab w:val="left" w:pos="270"/>
        </w:tabs>
        <w:jc w:val="both"/>
        <w:rPr>
          <w:b/>
        </w:rPr>
      </w:pPr>
      <w:r>
        <w:rPr>
          <w:rFonts w:ascii="Times New Roman" w:hAnsi="Times New Roman" w:cs="Times New Roman"/>
          <w:b/>
          <w:szCs w:val="20"/>
        </w:rPr>
        <w:t>6</w:t>
      </w:r>
      <w:r w:rsidRPr="009A47C0">
        <w:rPr>
          <w:rFonts w:ascii="Times New Roman" w:hAnsi="Times New Roman" w:cs="Times New Roman"/>
          <w:b/>
          <w:szCs w:val="20"/>
        </w:rPr>
        <w:t>.</w:t>
      </w:r>
      <w:r w:rsidRPr="009A47C0">
        <w:rPr>
          <w:rFonts w:ascii="Times New Roman" w:hAnsi="Times New Roman" w:cs="Times New Roman"/>
          <w:b/>
          <w:szCs w:val="20"/>
        </w:rPr>
        <w:tab/>
      </w:r>
      <w:r w:rsidR="0038153B">
        <w:rPr>
          <w:rFonts w:ascii="Times New Roman" w:hAnsi="Times New Roman" w:cs="Times New Roman"/>
          <w:b/>
          <w:szCs w:val="20"/>
        </w:rPr>
        <w:t xml:space="preserve">         </w:t>
      </w:r>
      <w:r>
        <w:rPr>
          <w:rFonts w:ascii="Times New Roman" w:hAnsi="Times New Roman" w:cs="Times New Roman"/>
          <w:b/>
          <w:sz w:val="20"/>
          <w:szCs w:val="20"/>
        </w:rPr>
        <w:t>ORDER OF PRECEDENCE</w:t>
      </w:r>
      <w:r w:rsidRPr="0093224A">
        <w:rPr>
          <w:rFonts w:ascii="Times New Roman" w:hAnsi="Times New Roman" w:cs="Times New Roman"/>
          <w:b/>
          <w:sz w:val="20"/>
          <w:szCs w:val="20"/>
        </w:rPr>
        <w:t>:</w:t>
      </w:r>
      <w:r w:rsidRPr="0093224A">
        <w:rPr>
          <w:rFonts w:ascii="Times New Roman" w:hAnsi="Times New Roman" w:cs="Times New Roman"/>
          <w:sz w:val="20"/>
          <w:szCs w:val="20"/>
        </w:rPr>
        <w:t xml:space="preserve">  </w:t>
      </w:r>
      <w:r w:rsidRPr="00287A18">
        <w:rPr>
          <w:rFonts w:ascii="Times New Roman" w:hAnsi="Times New Roman" w:cs="Times New Roman"/>
          <w:sz w:val="16"/>
          <w:szCs w:val="20"/>
        </w:rPr>
        <w:t xml:space="preserve">In the event of a conflict between this purchase order and referenced </w:t>
      </w:r>
      <w:proofErr w:type="spellStart"/>
      <w:r w:rsidRPr="00287A18">
        <w:rPr>
          <w:rFonts w:ascii="Times New Roman" w:hAnsi="Times New Roman" w:cs="Times New Roman"/>
          <w:sz w:val="16"/>
          <w:szCs w:val="20"/>
        </w:rPr>
        <w:t>hereing</w:t>
      </w:r>
      <w:proofErr w:type="spellEnd"/>
      <w:r w:rsidRPr="00287A18">
        <w:rPr>
          <w:rFonts w:ascii="Times New Roman" w:hAnsi="Times New Roman" w:cs="Times New Roman"/>
          <w:sz w:val="16"/>
          <w:szCs w:val="20"/>
        </w:rPr>
        <w:t>, the conflict shall be resolved by giving precedence as follows:  1) If applicable, the contract previously entered into between the parties that this purchase order is issued pursuant to; 2) this purchase order; 3)</w:t>
      </w:r>
      <w:r w:rsidRPr="00287A18">
        <w:rPr>
          <w:rFonts w:ascii="Times New Roman" w:hAnsi="Times New Roman" w:cs="Times New Roman"/>
          <w:sz w:val="12"/>
          <w:szCs w:val="20"/>
        </w:rPr>
        <w:t xml:space="preserve"> </w:t>
      </w:r>
      <w:r>
        <w:rPr>
          <w:rFonts w:ascii="Times New Roman" w:hAnsi="Times New Roman" w:cs="Times New Roman"/>
          <w:sz w:val="16"/>
          <w:szCs w:val="20"/>
        </w:rPr>
        <w:t>If applicable, any Buyer R</w:t>
      </w:r>
      <w:r w:rsidRPr="00287A18">
        <w:rPr>
          <w:rFonts w:ascii="Times New Roman" w:hAnsi="Times New Roman" w:cs="Times New Roman"/>
          <w:sz w:val="16"/>
          <w:szCs w:val="20"/>
        </w:rPr>
        <w:t>equest for Proposal/Quotation or other solicitation document used in conjunction with this purchase order</w:t>
      </w:r>
      <w:r>
        <w:rPr>
          <w:rFonts w:ascii="Times New Roman" w:hAnsi="Times New Roman" w:cs="Times New Roman"/>
          <w:sz w:val="16"/>
          <w:szCs w:val="20"/>
        </w:rPr>
        <w:t>; 4) If applicable, Seller’s response to solicitation document</w:t>
      </w:r>
      <w:r w:rsidRPr="00287A18">
        <w:rPr>
          <w:rFonts w:ascii="Times New Roman" w:hAnsi="Times New Roman" w:cs="Times New Roman"/>
          <w:sz w:val="16"/>
          <w:szCs w:val="20"/>
        </w:rPr>
        <w:t xml:space="preserve"> </w:t>
      </w:r>
    </w:p>
    <w:p w14:paraId="16064954" w14:textId="77777777" w:rsidR="00322D02" w:rsidRPr="00B06BAA" w:rsidRDefault="00322D02" w:rsidP="00322D02">
      <w:pPr>
        <w:pStyle w:val="Table"/>
        <w:keepLines w:val="0"/>
        <w:tabs>
          <w:tab w:val="clear" w:pos="6120"/>
        </w:tabs>
        <w:jc w:val="both"/>
        <w:rPr>
          <w:kern w:val="0"/>
          <w:sz w:val="16"/>
        </w:rPr>
      </w:pPr>
    </w:p>
    <w:p w14:paraId="0A37D058" w14:textId="70D307C1" w:rsidR="00322D02" w:rsidRDefault="00322D02" w:rsidP="00322D02">
      <w:pPr>
        <w:jc w:val="both"/>
        <w:rPr>
          <w:sz w:val="20"/>
        </w:rPr>
      </w:pPr>
      <w:r>
        <w:rPr>
          <w:b/>
          <w:caps/>
          <w:sz w:val="20"/>
        </w:rPr>
        <w:t>7</w:t>
      </w:r>
      <w:r w:rsidRPr="009A47C0">
        <w:rPr>
          <w:b/>
          <w:caps/>
          <w:sz w:val="20"/>
        </w:rPr>
        <w:t>.</w:t>
      </w:r>
      <w:r w:rsidR="00284E5B">
        <w:rPr>
          <w:b/>
          <w:caps/>
          <w:sz w:val="20"/>
        </w:rPr>
        <w:t xml:space="preserve">  </w:t>
      </w:r>
      <w:r w:rsidR="0038153B">
        <w:rPr>
          <w:b/>
          <w:caps/>
          <w:sz w:val="20"/>
        </w:rPr>
        <w:t xml:space="preserve">       </w:t>
      </w:r>
      <w:r w:rsidRPr="009A47C0">
        <w:rPr>
          <w:b/>
          <w:caps/>
          <w:sz w:val="20"/>
        </w:rPr>
        <w:t xml:space="preserve">Payments, Cash Discount, </w:t>
      </w:r>
      <w:r>
        <w:rPr>
          <w:b/>
          <w:caps/>
          <w:sz w:val="20"/>
        </w:rPr>
        <w:t xml:space="preserve">&amp; </w:t>
      </w:r>
      <w:r w:rsidRPr="009A47C0">
        <w:rPr>
          <w:b/>
          <w:caps/>
          <w:sz w:val="20"/>
        </w:rPr>
        <w:t>LATE Payment Charges</w:t>
      </w:r>
      <w:r w:rsidRPr="009A47C0">
        <w:rPr>
          <w:b/>
          <w:sz w:val="20"/>
        </w:rPr>
        <w:t>:</w:t>
      </w:r>
      <w:r w:rsidRPr="009A47C0">
        <w:rPr>
          <w:sz w:val="20"/>
        </w:rPr>
        <w:t xml:space="preserve">  </w:t>
      </w:r>
      <w:r w:rsidRPr="00B06BAA">
        <w:rPr>
          <w:sz w:val="16"/>
        </w:rPr>
        <w:t xml:space="preserve">Unless agreed upon otherwise, payments shall be due and payable within thirty (30) calendar days after receipt and acceptance of </w:t>
      </w:r>
      <w:bookmarkStart w:id="722" w:name="_Hlt498843988"/>
      <w:bookmarkEnd w:id="722"/>
      <w:r w:rsidRPr="00B06BAA">
        <w:rPr>
          <w:sz w:val="16"/>
        </w:rPr>
        <w:t xml:space="preserve">products or services.  Invoices will not be processed for payment nor will the period for computing applicable cash discounts commence until receipt of a properly completed invoice or receipt of products, whichever is later.  If an adjustment is necessary due to damage or rejection of products or services, the cash discount period shall commence on the date final approval for payment is authorized by CTS. Pursuant to chapter 39.76 RCW, if Buyer fails to make timely payment, Seller may invoice for one percent per month on the amount overdue, or a minimum of one dollar.  Payment shall not be considered late if a check or warrant is available or postmarked within the time specified, or if no time is specified, within thirty days.  Normally payments to Sellers will be remitted by mail.  The Buyer shall not honor </w:t>
      </w:r>
      <w:proofErr w:type="gramStart"/>
      <w:r w:rsidRPr="00B06BAA">
        <w:rPr>
          <w:sz w:val="16"/>
        </w:rPr>
        <w:t>drafts, or</w:t>
      </w:r>
      <w:proofErr w:type="gramEnd"/>
      <w:r w:rsidRPr="00B06BAA">
        <w:rPr>
          <w:sz w:val="16"/>
        </w:rPr>
        <w:t xml:space="preserve"> accept products on a sight draft basis.  No payment is final acceptance of products or services nor is it a waiver by Buyer of any of its rights or remedies under this Purchase Order.</w:t>
      </w:r>
    </w:p>
    <w:p w14:paraId="1A40759F" w14:textId="77777777" w:rsidR="00322D02" w:rsidRPr="00B06BAA" w:rsidRDefault="00322D02" w:rsidP="00322D02">
      <w:pPr>
        <w:ind w:left="360" w:hanging="360"/>
        <w:jc w:val="both"/>
        <w:rPr>
          <w:sz w:val="16"/>
        </w:rPr>
      </w:pPr>
    </w:p>
    <w:p w14:paraId="35ED0A56" w14:textId="1F360B88" w:rsidR="00322D02" w:rsidRDefault="00322D02" w:rsidP="00322D02">
      <w:pPr>
        <w:tabs>
          <w:tab w:val="left" w:pos="270"/>
        </w:tabs>
        <w:ind w:right="-360"/>
        <w:jc w:val="both"/>
        <w:rPr>
          <w:sz w:val="16"/>
        </w:rPr>
      </w:pPr>
      <w:r>
        <w:rPr>
          <w:b/>
          <w:caps/>
          <w:sz w:val="20"/>
        </w:rPr>
        <w:t>8.</w:t>
      </w:r>
      <w:r w:rsidRPr="009A47C0">
        <w:rPr>
          <w:b/>
          <w:caps/>
          <w:sz w:val="20"/>
        </w:rPr>
        <w:tab/>
      </w:r>
      <w:r w:rsidR="0038153B">
        <w:rPr>
          <w:b/>
          <w:caps/>
          <w:sz w:val="20"/>
        </w:rPr>
        <w:t xml:space="preserve">       </w:t>
      </w:r>
      <w:r w:rsidRPr="009A47C0">
        <w:rPr>
          <w:b/>
          <w:caps/>
          <w:sz w:val="20"/>
        </w:rPr>
        <w:t>Taxes</w:t>
      </w:r>
      <w:r w:rsidRPr="009A47C0">
        <w:rPr>
          <w:b/>
          <w:sz w:val="20"/>
        </w:rPr>
        <w:t>:</w:t>
      </w:r>
      <w:r w:rsidRPr="009A47C0">
        <w:rPr>
          <w:sz w:val="20"/>
        </w:rPr>
        <w:t xml:space="preserve"> </w:t>
      </w:r>
      <w:r w:rsidRPr="00B06BAA">
        <w:rPr>
          <w:sz w:val="16"/>
        </w:rPr>
        <w:t>Buyer will pay sales or use taxes imposed on the products or services. Seller will pay all other taxes including, but not limited to, Washington Business and Occupation Tax, taxes based on the Seller’s income, and personal property taxes levied or assessed on Seller’s personal property.</w:t>
      </w:r>
    </w:p>
    <w:p w14:paraId="61B25A36" w14:textId="77777777" w:rsidR="00322D02" w:rsidRDefault="00322D02" w:rsidP="00322D02">
      <w:pPr>
        <w:tabs>
          <w:tab w:val="left" w:pos="270"/>
        </w:tabs>
        <w:ind w:right="-360"/>
        <w:jc w:val="both"/>
        <w:rPr>
          <w:sz w:val="16"/>
        </w:rPr>
      </w:pPr>
    </w:p>
    <w:p w14:paraId="123BA2B6" w14:textId="367AB6CB" w:rsidR="00322D02" w:rsidRPr="009A47C0" w:rsidRDefault="00322D02" w:rsidP="00322D02">
      <w:pPr>
        <w:tabs>
          <w:tab w:val="left" w:pos="270"/>
        </w:tabs>
        <w:ind w:right="-360"/>
        <w:jc w:val="both"/>
        <w:rPr>
          <w:sz w:val="20"/>
        </w:rPr>
      </w:pPr>
      <w:r>
        <w:rPr>
          <w:b/>
          <w:sz w:val="20"/>
        </w:rPr>
        <w:t>9.</w:t>
      </w:r>
      <w:r>
        <w:rPr>
          <w:b/>
          <w:sz w:val="20"/>
        </w:rPr>
        <w:tab/>
      </w:r>
      <w:r w:rsidR="0038153B">
        <w:rPr>
          <w:b/>
          <w:sz w:val="20"/>
        </w:rPr>
        <w:t xml:space="preserve">       </w:t>
      </w:r>
      <w:r w:rsidRPr="009A47C0">
        <w:rPr>
          <w:b/>
          <w:sz w:val="20"/>
        </w:rPr>
        <w:t>SAVE HARMLESS:</w:t>
      </w:r>
      <w:r w:rsidRPr="009A47C0">
        <w:rPr>
          <w:sz w:val="20"/>
        </w:rPr>
        <w:t xml:space="preserve">  </w:t>
      </w:r>
      <w:r w:rsidRPr="00B06BAA">
        <w:rPr>
          <w:sz w:val="16"/>
        </w:rPr>
        <w:t>Seller shall protect, indemnify, and save Buyer harmless from and against any damage, cost, or liability resulting from any claim, including reasonable attorneys’ fees, for any or all injuries to persons or damage to property arising from intentional, willful or negligent acts or omissions of Seller, its officers, employees, agents, or subcontractors</w:t>
      </w:r>
      <w:r>
        <w:rPr>
          <w:sz w:val="16"/>
        </w:rPr>
        <w:t xml:space="preserve"> in performance of this purchase order</w:t>
      </w:r>
      <w:r w:rsidRPr="00B06BAA">
        <w:rPr>
          <w:sz w:val="16"/>
        </w:rPr>
        <w:t xml:space="preserve">.  </w:t>
      </w:r>
    </w:p>
    <w:p w14:paraId="14DDD279" w14:textId="77777777" w:rsidR="00322D02" w:rsidRPr="009A47C0" w:rsidRDefault="00322D02" w:rsidP="00322D02">
      <w:pPr>
        <w:numPr>
          <w:ilvl w:val="12"/>
          <w:numId w:val="0"/>
        </w:numPr>
        <w:ind w:left="360" w:hanging="360"/>
        <w:jc w:val="both"/>
        <w:rPr>
          <w:sz w:val="20"/>
        </w:rPr>
      </w:pPr>
    </w:p>
    <w:p w14:paraId="1CE021D5" w14:textId="77777777" w:rsidR="00322D02" w:rsidRDefault="00322D02" w:rsidP="00322D02">
      <w:pPr>
        <w:numPr>
          <w:ilvl w:val="12"/>
          <w:numId w:val="0"/>
        </w:numPr>
        <w:ind w:right="-450"/>
        <w:jc w:val="both"/>
        <w:rPr>
          <w:sz w:val="16"/>
        </w:rPr>
      </w:pPr>
      <w:r>
        <w:rPr>
          <w:b/>
          <w:caps/>
          <w:sz w:val="20"/>
        </w:rPr>
        <w:t>10.</w:t>
      </w:r>
      <w:r>
        <w:rPr>
          <w:b/>
          <w:caps/>
          <w:sz w:val="20"/>
        </w:rPr>
        <w:tab/>
      </w:r>
      <w:r w:rsidRPr="009A47C0">
        <w:rPr>
          <w:b/>
          <w:caps/>
          <w:sz w:val="20"/>
        </w:rPr>
        <w:t>Warranties</w:t>
      </w:r>
      <w:r w:rsidRPr="009A47C0">
        <w:rPr>
          <w:b/>
          <w:sz w:val="20"/>
        </w:rPr>
        <w:t>:</w:t>
      </w:r>
      <w:r w:rsidRPr="009A47C0">
        <w:rPr>
          <w:sz w:val="20"/>
        </w:rPr>
        <w:t xml:space="preserve">  </w:t>
      </w:r>
      <w:r>
        <w:rPr>
          <w:sz w:val="16"/>
        </w:rPr>
        <w:t xml:space="preserve">In addition to any warranties provided by statute or common law, </w:t>
      </w:r>
      <w:r w:rsidRPr="0033082C">
        <w:rPr>
          <w:sz w:val="16"/>
        </w:rPr>
        <w:t xml:space="preserve">Seller </w:t>
      </w:r>
      <w:r>
        <w:rPr>
          <w:sz w:val="16"/>
        </w:rPr>
        <w:t xml:space="preserve">expressly </w:t>
      </w:r>
      <w:r w:rsidRPr="0033082C">
        <w:rPr>
          <w:sz w:val="16"/>
        </w:rPr>
        <w:t xml:space="preserve">warrants that products supplied under this Purchase Order shall be in good operating condition, </w:t>
      </w:r>
      <w:r>
        <w:rPr>
          <w:sz w:val="16"/>
        </w:rPr>
        <w:t xml:space="preserve">merchantable, </w:t>
      </w:r>
      <w:r w:rsidRPr="0033082C">
        <w:rPr>
          <w:sz w:val="16"/>
        </w:rPr>
        <w:t>of new manufacture and conform to their published specifications.  Product shall be fit for the purpose for which such products are ordinarily employed, except that if a particular purpose is stated, the products shall then be fit for that purpose.</w:t>
      </w:r>
    </w:p>
    <w:p w14:paraId="5D7EB2DB" w14:textId="77777777" w:rsidR="00322D02" w:rsidRDefault="00322D02" w:rsidP="00322D02">
      <w:pPr>
        <w:numPr>
          <w:ilvl w:val="12"/>
          <w:numId w:val="0"/>
        </w:numPr>
        <w:ind w:right="-450"/>
        <w:jc w:val="both"/>
        <w:rPr>
          <w:sz w:val="16"/>
        </w:rPr>
      </w:pPr>
    </w:p>
    <w:p w14:paraId="60A06A87" w14:textId="77777777" w:rsidR="00322D02" w:rsidRDefault="00322D02" w:rsidP="00322D02">
      <w:pPr>
        <w:numPr>
          <w:ilvl w:val="12"/>
          <w:numId w:val="0"/>
        </w:numPr>
        <w:ind w:right="-450"/>
        <w:jc w:val="both"/>
        <w:rPr>
          <w:sz w:val="20"/>
        </w:rPr>
      </w:pPr>
      <w:r>
        <w:rPr>
          <w:b/>
          <w:sz w:val="20"/>
        </w:rPr>
        <w:lastRenderedPageBreak/>
        <w:t>11.</w:t>
      </w:r>
      <w:r>
        <w:rPr>
          <w:b/>
          <w:sz w:val="20"/>
        </w:rPr>
        <w:tab/>
        <w:t xml:space="preserve">PERFORMANCE BASED CONTRACTING: </w:t>
      </w:r>
      <w:r w:rsidRPr="0033082C">
        <w:rPr>
          <w:sz w:val="16"/>
        </w:rPr>
        <w:t>This purchase order is made on good faith of the Seller’s successful performance of deliverables stated herein.  If Seller does not successfully perform, CTS shall initiate a dispute claim with the Seller, or other legal recourse, to request a partial or full refund of any payment made to the Seller.</w:t>
      </w:r>
      <w:r w:rsidRPr="0033082C">
        <w:rPr>
          <w:b/>
          <w:sz w:val="16"/>
        </w:rPr>
        <w:t>  </w:t>
      </w:r>
      <w:r w:rsidRPr="0033082C">
        <w:rPr>
          <w:sz w:val="12"/>
        </w:rPr>
        <w:t xml:space="preserve"> </w:t>
      </w:r>
    </w:p>
    <w:p w14:paraId="05239743" w14:textId="77777777" w:rsidR="00322D02" w:rsidRDefault="00322D02" w:rsidP="00322D02">
      <w:pPr>
        <w:numPr>
          <w:ilvl w:val="12"/>
          <w:numId w:val="0"/>
        </w:numPr>
        <w:ind w:left="360" w:right="-450" w:hanging="360"/>
        <w:jc w:val="both"/>
        <w:rPr>
          <w:b/>
          <w:sz w:val="20"/>
        </w:rPr>
      </w:pPr>
    </w:p>
    <w:p w14:paraId="416E8D21" w14:textId="77777777" w:rsidR="00322D02" w:rsidRPr="009A47C0" w:rsidRDefault="00322D02" w:rsidP="00322D02">
      <w:pPr>
        <w:jc w:val="both"/>
        <w:rPr>
          <w:sz w:val="20"/>
        </w:rPr>
      </w:pPr>
      <w:r>
        <w:rPr>
          <w:b/>
          <w:sz w:val="20"/>
        </w:rPr>
        <w:t>12.</w:t>
      </w:r>
      <w:r>
        <w:rPr>
          <w:b/>
          <w:sz w:val="20"/>
        </w:rPr>
        <w:tab/>
      </w:r>
      <w:r w:rsidRPr="009A47C0">
        <w:rPr>
          <w:b/>
          <w:sz w:val="20"/>
        </w:rPr>
        <w:t>ANTI-TRUST:</w:t>
      </w:r>
      <w:r w:rsidRPr="009A47C0">
        <w:rPr>
          <w:sz w:val="20"/>
        </w:rPr>
        <w:t xml:space="preserve">  </w:t>
      </w:r>
      <w:r w:rsidRPr="00340DA4">
        <w:rPr>
          <w:sz w:val="16"/>
        </w:rPr>
        <w:t xml:space="preserve">Seller and Buyer recognize that overcharges resulting from antitrust violations are in fact borne by the Buyer.  Therefore, Seller hereby assigns to Buyer </w:t>
      </w:r>
      <w:proofErr w:type="gramStart"/>
      <w:r w:rsidRPr="00340DA4">
        <w:rPr>
          <w:sz w:val="16"/>
        </w:rPr>
        <w:t>any and all</w:t>
      </w:r>
      <w:proofErr w:type="gramEnd"/>
      <w:r w:rsidRPr="00340DA4">
        <w:rPr>
          <w:sz w:val="16"/>
        </w:rPr>
        <w:t xml:space="preserve"> claims for such overcharges for products and services purchased hereunder.</w:t>
      </w:r>
    </w:p>
    <w:p w14:paraId="4928EFC6" w14:textId="77777777" w:rsidR="00322D02" w:rsidRPr="006237A6" w:rsidRDefault="00322D02" w:rsidP="00322D02">
      <w:pPr>
        <w:numPr>
          <w:ilvl w:val="12"/>
          <w:numId w:val="0"/>
        </w:numPr>
        <w:ind w:left="360" w:right="-450" w:hanging="360"/>
        <w:jc w:val="both"/>
        <w:rPr>
          <w:b/>
          <w:sz w:val="16"/>
        </w:rPr>
      </w:pPr>
    </w:p>
    <w:p w14:paraId="42834F07" w14:textId="77777777" w:rsidR="00322D02" w:rsidRDefault="00322D02" w:rsidP="00322D02">
      <w:pPr>
        <w:numPr>
          <w:ilvl w:val="12"/>
          <w:numId w:val="0"/>
        </w:numPr>
        <w:ind w:right="-450"/>
        <w:jc w:val="both"/>
        <w:rPr>
          <w:sz w:val="20"/>
        </w:rPr>
      </w:pPr>
      <w:r>
        <w:rPr>
          <w:b/>
          <w:sz w:val="20"/>
        </w:rPr>
        <w:t>13.</w:t>
      </w:r>
      <w:r>
        <w:rPr>
          <w:b/>
          <w:sz w:val="20"/>
        </w:rPr>
        <w:tab/>
      </w:r>
      <w:r w:rsidRPr="009A47C0">
        <w:rPr>
          <w:b/>
          <w:sz w:val="20"/>
        </w:rPr>
        <w:t xml:space="preserve">INFRINGEMENTS: </w:t>
      </w:r>
      <w:r w:rsidRPr="009A47C0">
        <w:rPr>
          <w:sz w:val="20"/>
        </w:rPr>
        <w:t xml:space="preserve"> </w:t>
      </w:r>
      <w:r w:rsidRPr="006237A6">
        <w:rPr>
          <w:sz w:val="16"/>
        </w:rPr>
        <w:t xml:space="preserve">Seller, at its expense, shall defend, indemnify, and save Buyer harmless from and against any claims against Buyer that any product or services supplied hereunder, or Buyer’s use of the product or service terms of this Purchase Order, infringes any patent, copyright, utility model, industrial design, mask work, trade secret, trademark, or other similar proprietary right of a third party worldwide. Seller shall pay all costs of such defense and settlement and any penalties, costs, </w:t>
      </w:r>
      <w:proofErr w:type="gramStart"/>
      <w:r w:rsidRPr="006237A6">
        <w:rPr>
          <w:sz w:val="16"/>
        </w:rPr>
        <w:t>damages</w:t>
      </w:r>
      <w:proofErr w:type="gramEnd"/>
      <w:r w:rsidRPr="006237A6">
        <w:rPr>
          <w:sz w:val="16"/>
        </w:rPr>
        <w:t xml:space="preserve"> and attorneys’ fees awarded by a court or incurred by Buyer.  If any such products or services are held to constitute infringement or their use is enjoined, Seller, if unable within a reasonable time to secure the right for Buyer to continue to use such goods or services, by suspension of the injunction, by procuring for Buyer a license or otherwise, will at the option of Buyer and at Seller’s own expense either replace such product or service with non-infringing products or services, or modify them so the products or services become non-infringing, or remove the infringing products and stop the infringing services and refund all sums paid by Buyer.  Seller’s indemnifications to Buyer set forth in this Section shall survive acceptance and payment for the products and services by Buyer.</w:t>
      </w:r>
    </w:p>
    <w:p w14:paraId="427BA00D" w14:textId="77777777" w:rsidR="00322D02" w:rsidRPr="006237A6" w:rsidRDefault="00322D02" w:rsidP="00322D02">
      <w:pPr>
        <w:numPr>
          <w:ilvl w:val="12"/>
          <w:numId w:val="0"/>
        </w:numPr>
        <w:ind w:left="360" w:right="-450" w:hanging="360"/>
        <w:jc w:val="both"/>
        <w:rPr>
          <w:b/>
          <w:sz w:val="16"/>
        </w:rPr>
      </w:pPr>
    </w:p>
    <w:p w14:paraId="1BB7EAC4" w14:textId="77777777" w:rsidR="00322D02" w:rsidRDefault="00322D02" w:rsidP="00322D02">
      <w:pPr>
        <w:numPr>
          <w:ilvl w:val="12"/>
          <w:numId w:val="0"/>
        </w:numPr>
        <w:ind w:right="-450"/>
        <w:jc w:val="both"/>
        <w:rPr>
          <w:sz w:val="20"/>
        </w:rPr>
      </w:pPr>
      <w:r>
        <w:rPr>
          <w:b/>
          <w:sz w:val="20"/>
        </w:rPr>
        <w:t>14.</w:t>
      </w:r>
      <w:r>
        <w:rPr>
          <w:b/>
          <w:sz w:val="20"/>
        </w:rPr>
        <w:tab/>
      </w:r>
      <w:r w:rsidRPr="009A47C0">
        <w:rPr>
          <w:b/>
          <w:sz w:val="20"/>
        </w:rPr>
        <w:t>COMPLIANCE WITH CIVIL RIGHTS LAWS</w:t>
      </w:r>
      <w:r w:rsidRPr="009A47C0">
        <w:rPr>
          <w:b/>
          <w:caps/>
          <w:sz w:val="20"/>
        </w:rPr>
        <w:t xml:space="preserve">: </w:t>
      </w:r>
      <w:r w:rsidRPr="006237A6">
        <w:rPr>
          <w:sz w:val="16"/>
        </w:rPr>
        <w:t xml:space="preserve">Seller hereby assures its compliance with all federal and applicable state nondiscrimination laws, including but not limited to: Title VII of the Civil Rights Act, 42 U.S.C. 12101 </w:t>
      </w:r>
      <w:r w:rsidRPr="006237A6">
        <w:rPr>
          <w:i/>
          <w:sz w:val="16"/>
        </w:rPr>
        <w:t>et seq.;</w:t>
      </w:r>
      <w:r w:rsidRPr="006237A6">
        <w:rPr>
          <w:sz w:val="16"/>
        </w:rPr>
        <w:t xml:space="preserve"> the Americans with Disabilities Act (ADA); and chapter 49.60 RCW, Washington Law Against Discrimination.  In the event of Seller’s noncompliance, this Purchase Order may be rescinded or terminated in whole or in part.  In addition, Seller may be declared ineligible for further contracts with Buyer, and Seller may be subject to penalties under federal and state law.</w:t>
      </w:r>
    </w:p>
    <w:p w14:paraId="79B62516" w14:textId="77777777" w:rsidR="00322D02" w:rsidRPr="0031404A" w:rsidRDefault="00322D02" w:rsidP="00322D02">
      <w:pPr>
        <w:numPr>
          <w:ilvl w:val="12"/>
          <w:numId w:val="0"/>
        </w:numPr>
        <w:ind w:left="360" w:right="-450" w:hanging="360"/>
        <w:jc w:val="both"/>
        <w:rPr>
          <w:b/>
          <w:sz w:val="16"/>
        </w:rPr>
      </w:pPr>
    </w:p>
    <w:p w14:paraId="5BB9AC8F" w14:textId="77777777" w:rsidR="00322D02" w:rsidRDefault="00322D02" w:rsidP="00322D02">
      <w:pPr>
        <w:numPr>
          <w:ilvl w:val="12"/>
          <w:numId w:val="0"/>
        </w:numPr>
        <w:ind w:right="-450"/>
        <w:jc w:val="both"/>
        <w:rPr>
          <w:b/>
          <w:sz w:val="20"/>
        </w:rPr>
      </w:pPr>
      <w:r>
        <w:rPr>
          <w:b/>
          <w:sz w:val="20"/>
        </w:rPr>
        <w:t>15.</w:t>
      </w:r>
      <w:r>
        <w:rPr>
          <w:b/>
          <w:sz w:val="20"/>
        </w:rPr>
        <w:tab/>
      </w:r>
      <w:r w:rsidRPr="009A47C0">
        <w:rPr>
          <w:b/>
          <w:sz w:val="20"/>
        </w:rPr>
        <w:t xml:space="preserve">WAIVER:  </w:t>
      </w:r>
      <w:r w:rsidRPr="0031404A">
        <w:rPr>
          <w:sz w:val="16"/>
        </w:rPr>
        <w:t>The acceptance by Buyer of late performance, with or without objection or reservation, shall not constitute a waiver of the right to claim damage for such breach nor constitute a waiver of the requirement for the timely performance of any obligation remaining to be performed by Seller. Waiver of any breach of any term or condition of this Purchase Order shall not be deemed a waiver of any prior or subsequent breach.  No term or condition of this Purchase Order shall be held to be waived, modified, or deleted except by a written instrument signed by the parties hereto.</w:t>
      </w:r>
    </w:p>
    <w:p w14:paraId="7D1DD59E" w14:textId="77777777" w:rsidR="00322D02" w:rsidRDefault="00322D02" w:rsidP="00322D02">
      <w:pPr>
        <w:numPr>
          <w:ilvl w:val="12"/>
          <w:numId w:val="0"/>
        </w:numPr>
        <w:ind w:left="360" w:right="-450" w:hanging="360"/>
        <w:jc w:val="both"/>
        <w:rPr>
          <w:b/>
          <w:sz w:val="20"/>
        </w:rPr>
      </w:pPr>
    </w:p>
    <w:p w14:paraId="7C990F46" w14:textId="77777777" w:rsidR="00322D02" w:rsidRPr="009A47C0" w:rsidRDefault="00322D02" w:rsidP="00322D02">
      <w:pPr>
        <w:keepNext/>
        <w:keepLines/>
        <w:ind w:right="-360"/>
        <w:jc w:val="both"/>
        <w:rPr>
          <w:sz w:val="20"/>
        </w:rPr>
      </w:pPr>
      <w:r>
        <w:rPr>
          <w:b/>
          <w:sz w:val="20"/>
        </w:rPr>
        <w:t>16.</w:t>
      </w:r>
      <w:r>
        <w:rPr>
          <w:b/>
          <w:sz w:val="20"/>
        </w:rPr>
        <w:tab/>
      </w:r>
      <w:r w:rsidRPr="009A47C0">
        <w:rPr>
          <w:b/>
          <w:sz w:val="20"/>
        </w:rPr>
        <w:t xml:space="preserve">CANCELLATION:  </w:t>
      </w:r>
      <w:r w:rsidRPr="0031404A">
        <w:rPr>
          <w:sz w:val="16"/>
        </w:rPr>
        <w:t xml:space="preserve">At Buyer’s sole discretion and without penalty from Seller, Buyer may cancel all (or any portion of) any order of products or services at any time by giving Seller fifteen (15) day prior written notice of the cancellation.  For partially shipped orders Buyer will, at Buyer’s option, return or purchase received and accepted products or services.  Buyer will provide payment for services performed and accepted by Buyer.  Term maintenance services will be paid at a pro-rated amount to be determined by Buyer and Seller.  </w:t>
      </w:r>
    </w:p>
    <w:p w14:paraId="7E2D43BC" w14:textId="77777777" w:rsidR="00553563" w:rsidRDefault="00553563">
      <w:pPr>
        <w:jc w:val="center"/>
        <w:rPr>
          <w:sz w:val="28"/>
        </w:rPr>
      </w:pPr>
    </w:p>
    <w:p w14:paraId="7E2D43BD" w14:textId="77777777" w:rsidR="00553563" w:rsidRDefault="00553563">
      <w:pPr>
        <w:jc w:val="center"/>
        <w:rPr>
          <w:sz w:val="28"/>
        </w:rPr>
      </w:pPr>
    </w:p>
    <w:p w14:paraId="7E2D43BE" w14:textId="77777777" w:rsidR="00553563" w:rsidRDefault="00553563">
      <w:pPr>
        <w:jc w:val="center"/>
        <w:rPr>
          <w:sz w:val="28"/>
        </w:rPr>
      </w:pPr>
    </w:p>
    <w:p w14:paraId="7E2D43BF" w14:textId="77777777" w:rsidR="00553563" w:rsidRDefault="00553563">
      <w:pPr>
        <w:jc w:val="center"/>
        <w:rPr>
          <w:sz w:val="28"/>
        </w:rPr>
      </w:pPr>
    </w:p>
    <w:p w14:paraId="7E2D43C0" w14:textId="77777777" w:rsidR="00553563" w:rsidRDefault="00553563">
      <w:pPr>
        <w:jc w:val="center"/>
        <w:rPr>
          <w:sz w:val="28"/>
        </w:rPr>
      </w:pPr>
    </w:p>
    <w:p w14:paraId="7E2D43C1" w14:textId="77777777" w:rsidR="00553563" w:rsidRDefault="00553563">
      <w:pPr>
        <w:jc w:val="center"/>
        <w:rPr>
          <w:sz w:val="28"/>
        </w:rPr>
      </w:pPr>
    </w:p>
    <w:p w14:paraId="7E2D43C2" w14:textId="77777777" w:rsidR="00553563" w:rsidRDefault="00553563">
      <w:pPr>
        <w:jc w:val="center"/>
        <w:rPr>
          <w:sz w:val="28"/>
        </w:rPr>
      </w:pPr>
    </w:p>
    <w:p w14:paraId="7E2D43C3" w14:textId="77777777" w:rsidR="00553563" w:rsidRDefault="00553563">
      <w:pPr>
        <w:jc w:val="center"/>
        <w:rPr>
          <w:sz w:val="28"/>
        </w:rPr>
      </w:pPr>
    </w:p>
    <w:p w14:paraId="7E2D43C4" w14:textId="77777777" w:rsidR="00553563" w:rsidRDefault="00553563">
      <w:pPr>
        <w:jc w:val="center"/>
        <w:rPr>
          <w:sz w:val="28"/>
        </w:rPr>
      </w:pPr>
    </w:p>
    <w:p w14:paraId="7E2D43C5" w14:textId="77777777" w:rsidR="00553563" w:rsidRDefault="00553563">
      <w:pPr>
        <w:jc w:val="center"/>
        <w:rPr>
          <w:sz w:val="28"/>
        </w:rPr>
      </w:pPr>
    </w:p>
    <w:p w14:paraId="7E2D43C6" w14:textId="77777777" w:rsidR="00553563" w:rsidRDefault="00553563">
      <w:pPr>
        <w:jc w:val="center"/>
        <w:rPr>
          <w:sz w:val="28"/>
        </w:rPr>
      </w:pPr>
    </w:p>
    <w:p w14:paraId="7E2D43C7" w14:textId="77777777" w:rsidR="00553563" w:rsidRDefault="00553563">
      <w:pPr>
        <w:jc w:val="center"/>
        <w:rPr>
          <w:sz w:val="28"/>
        </w:rPr>
      </w:pPr>
    </w:p>
    <w:p w14:paraId="7E2D43C8" w14:textId="77777777" w:rsidR="00553563" w:rsidRDefault="00553563">
      <w:pPr>
        <w:jc w:val="center"/>
        <w:rPr>
          <w:sz w:val="28"/>
        </w:rPr>
      </w:pPr>
    </w:p>
    <w:p w14:paraId="7E2D43C9" w14:textId="77777777" w:rsidR="00553563" w:rsidRDefault="00553563">
      <w:pPr>
        <w:jc w:val="center"/>
        <w:rPr>
          <w:sz w:val="28"/>
        </w:rPr>
      </w:pPr>
    </w:p>
    <w:p w14:paraId="7E2D43CA" w14:textId="77777777" w:rsidR="00553563" w:rsidRDefault="00553563">
      <w:pPr>
        <w:jc w:val="center"/>
        <w:rPr>
          <w:sz w:val="28"/>
        </w:rPr>
      </w:pPr>
    </w:p>
    <w:p w14:paraId="7E2D43CB" w14:textId="77777777" w:rsidR="00553563" w:rsidRDefault="00553563">
      <w:pPr>
        <w:jc w:val="center"/>
        <w:rPr>
          <w:sz w:val="28"/>
        </w:rPr>
      </w:pPr>
    </w:p>
    <w:p w14:paraId="7E2D43CC" w14:textId="77777777" w:rsidR="00553563" w:rsidRDefault="00553563">
      <w:pPr>
        <w:jc w:val="center"/>
        <w:rPr>
          <w:sz w:val="28"/>
        </w:rPr>
      </w:pPr>
    </w:p>
    <w:p w14:paraId="7E2D43CD" w14:textId="77777777" w:rsidR="00553563" w:rsidRDefault="00553563">
      <w:pPr>
        <w:jc w:val="center"/>
        <w:rPr>
          <w:sz w:val="28"/>
        </w:rPr>
      </w:pPr>
    </w:p>
    <w:p w14:paraId="7E2D43CE" w14:textId="77777777" w:rsidR="00553563" w:rsidRDefault="00553563">
      <w:pPr>
        <w:jc w:val="center"/>
        <w:rPr>
          <w:sz w:val="28"/>
        </w:rPr>
      </w:pPr>
    </w:p>
    <w:p w14:paraId="7E2D43E2" w14:textId="789085CA" w:rsidR="006842E1" w:rsidRDefault="006842E1">
      <w:pPr>
        <w:tabs>
          <w:tab w:val="center" w:pos="4385"/>
        </w:tabs>
        <w:suppressAutoHyphens/>
        <w:spacing w:before="120" w:after="60"/>
        <w:jc w:val="center"/>
        <w:rPr>
          <w:b/>
          <w:sz w:val="28"/>
        </w:rPr>
      </w:pPr>
      <w:r>
        <w:rPr>
          <w:b/>
          <w:sz w:val="28"/>
        </w:rPr>
        <w:lastRenderedPageBreak/>
        <w:t>APPENDIX C</w:t>
      </w:r>
    </w:p>
    <w:p w14:paraId="7E2D43E3" w14:textId="77777777" w:rsidR="006842E1" w:rsidRDefault="006842E1" w:rsidP="00661E39">
      <w:pPr>
        <w:jc w:val="center"/>
        <w:rPr>
          <w:b/>
        </w:rPr>
      </w:pPr>
      <w:r>
        <w:rPr>
          <w:b/>
          <w:i/>
          <w:iCs/>
          <w:color w:val="FF0000"/>
        </w:rPr>
        <w:t>(If Applicable)</w:t>
      </w:r>
      <w:r>
        <w:rPr>
          <w:b/>
        </w:rPr>
        <w:t xml:space="preserve"> MWBE Participation Form </w:t>
      </w:r>
      <w:r w:rsidR="00835152">
        <w:rPr>
          <w:i/>
          <w:iCs/>
        </w:rPr>
        <w:fldChar w:fldCharType="begin"/>
      </w:r>
      <w:r>
        <w:rPr>
          <w:i/>
          <w:iCs/>
        </w:rPr>
        <w:instrText xml:space="preserve"> TC “</w:instrText>
      </w:r>
      <w:bookmarkStart w:id="723" w:name="_Toc349136799"/>
      <w:r>
        <w:rPr>
          <w:b/>
          <w:bCs/>
        </w:rPr>
        <w:instrText xml:space="preserve">Appendix C:  </w:instrText>
      </w:r>
      <w:r>
        <w:rPr>
          <w:b/>
          <w:i/>
          <w:iCs/>
        </w:rPr>
        <w:instrText xml:space="preserve">MWBE Participation Form </w:instrText>
      </w:r>
      <w:r>
        <w:rPr>
          <w:i/>
          <w:iCs/>
          <w:color w:val="FF0000"/>
        </w:rPr>
        <w:instrText>[if applicable]</w:instrText>
      </w:r>
      <w:bookmarkEnd w:id="723"/>
      <w:r>
        <w:rPr>
          <w:i/>
          <w:iCs/>
        </w:rPr>
        <w:instrText xml:space="preserve">”\l 5\n </w:instrText>
      </w:r>
      <w:r w:rsidR="00835152">
        <w:rPr>
          <w:i/>
          <w:iCs/>
        </w:rPr>
        <w:fldChar w:fldCharType="end"/>
      </w:r>
    </w:p>
    <w:p w14:paraId="7E2D43E4" w14:textId="77777777" w:rsidR="006842E1" w:rsidRDefault="006842E1" w:rsidP="00661E39">
      <w:pPr>
        <w:tabs>
          <w:tab w:val="center" w:pos="4385"/>
        </w:tabs>
        <w:suppressAutoHyphens/>
        <w:spacing w:before="120" w:after="60"/>
        <w:jc w:val="center"/>
        <w:rPr>
          <w:b/>
        </w:rPr>
      </w:pPr>
    </w:p>
    <w:p w14:paraId="7E2D43E5" w14:textId="77777777" w:rsidR="006842E1" w:rsidRDefault="006842E1" w:rsidP="00661E39">
      <w:pPr>
        <w:jc w:val="center"/>
        <w:rPr>
          <w:b/>
        </w:rPr>
      </w:pPr>
      <w:bookmarkStart w:id="724" w:name="_Toc354971098"/>
      <w:bookmarkStart w:id="725" w:name="_Toc354971486"/>
      <w:bookmarkStart w:id="726" w:name="_Toc355085309"/>
      <w:bookmarkStart w:id="727" w:name="_Toc355407898"/>
      <w:bookmarkStart w:id="728" w:name="_Toc357522209"/>
      <w:bookmarkStart w:id="729" w:name="_Toc369571887"/>
      <w:bookmarkStart w:id="730" w:name="_Toc369588491"/>
      <w:bookmarkStart w:id="731" w:name="_Toc369596576"/>
      <w:bookmarkStart w:id="732" w:name="_Toc369597172"/>
      <w:bookmarkStart w:id="733" w:name="_Toc369602527"/>
      <w:bookmarkStart w:id="734" w:name="_Toc369937738"/>
      <w:r>
        <w:rPr>
          <w:b/>
        </w:rPr>
        <w:t>Minority and Women's Business Enterprises (MWBE)</w:t>
      </w:r>
    </w:p>
    <w:p w14:paraId="7E2D43E6" w14:textId="77777777" w:rsidR="006842E1" w:rsidRDefault="006842E1" w:rsidP="00661E39">
      <w:pPr>
        <w:jc w:val="center"/>
      </w:pPr>
      <w:r>
        <w:rPr>
          <w:b/>
        </w:rPr>
        <w:t>Participation Form</w:t>
      </w:r>
    </w:p>
    <w:bookmarkEnd w:id="724"/>
    <w:bookmarkEnd w:id="725"/>
    <w:bookmarkEnd w:id="726"/>
    <w:bookmarkEnd w:id="727"/>
    <w:bookmarkEnd w:id="728"/>
    <w:bookmarkEnd w:id="729"/>
    <w:bookmarkEnd w:id="730"/>
    <w:bookmarkEnd w:id="731"/>
    <w:bookmarkEnd w:id="732"/>
    <w:bookmarkEnd w:id="733"/>
    <w:bookmarkEnd w:id="734"/>
    <w:p w14:paraId="7E2D43E7" w14:textId="77777777" w:rsidR="006842E1" w:rsidRDefault="006842E1">
      <w:pPr>
        <w:jc w:val="center"/>
        <w:rPr>
          <w:b/>
        </w:rPr>
      </w:pPr>
    </w:p>
    <w:p w14:paraId="7E2D43EA" w14:textId="77777777" w:rsidR="006842E1" w:rsidRDefault="006842E1">
      <w:pPr>
        <w:pStyle w:val="Heading2Para"/>
        <w:ind w:left="0" w:firstLine="0"/>
      </w:pPr>
      <w:r>
        <w:t xml:space="preserve">MWBE participation is defined as: Certified MBEs and WBEs bidding as prime contractor, or prime contractor firms subcontracting with certified MWBEs.  For questions regarding the above, contact Office of MWBE, (360) 753-9693.  </w:t>
      </w:r>
    </w:p>
    <w:p w14:paraId="7E2D43EB" w14:textId="77777777" w:rsidR="006842E1" w:rsidRDefault="006842E1">
      <w:pPr>
        <w:pStyle w:val="Heading2Para"/>
        <w:ind w:left="0" w:firstLine="0"/>
      </w:pPr>
      <w:r>
        <w:t xml:space="preserve">In accordance with WAC 326-30-046, </w:t>
      </w:r>
      <w:r w:rsidR="00975D07">
        <w:t>CTS</w:t>
      </w:r>
      <w:r>
        <w:t xml:space="preserve"> goals for acquisitions have been established as follows:  12% MBE or WBE.</w:t>
      </w:r>
    </w:p>
    <w:p w14:paraId="7E2D43EC" w14:textId="77777777" w:rsidR="006842E1" w:rsidRDefault="006842E1">
      <w:pPr>
        <w:spacing w:before="60" w:after="60"/>
        <w:rPr>
          <w:sz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10"/>
        <w:gridCol w:w="2970"/>
        <w:gridCol w:w="2160"/>
      </w:tblGrid>
      <w:tr w:rsidR="006842E1" w14:paraId="7E2D43F0" w14:textId="77777777">
        <w:trPr>
          <w:trHeight w:val="50"/>
        </w:trPr>
        <w:tc>
          <w:tcPr>
            <w:tcW w:w="4410" w:type="dxa"/>
            <w:shd w:val="pct5" w:color="000000" w:fill="FFFFFF"/>
          </w:tcPr>
          <w:p w14:paraId="7E2D43ED" w14:textId="77777777" w:rsidR="006842E1" w:rsidRDefault="006842E1">
            <w:pPr>
              <w:spacing w:before="60" w:after="60"/>
              <w:rPr>
                <w:b/>
                <w:sz w:val="20"/>
              </w:rPr>
            </w:pPr>
            <w:r>
              <w:rPr>
                <w:b/>
                <w:sz w:val="20"/>
              </w:rPr>
              <w:t>MBE FIRM NAME</w:t>
            </w:r>
          </w:p>
        </w:tc>
        <w:tc>
          <w:tcPr>
            <w:tcW w:w="2970" w:type="dxa"/>
            <w:shd w:val="pct5" w:color="000000" w:fill="FFFFFF"/>
          </w:tcPr>
          <w:p w14:paraId="7E2D43EE" w14:textId="77777777" w:rsidR="006842E1" w:rsidRDefault="006842E1">
            <w:pPr>
              <w:spacing w:before="60" w:after="60"/>
              <w:rPr>
                <w:b/>
                <w:sz w:val="20"/>
              </w:rPr>
            </w:pPr>
            <w:r>
              <w:rPr>
                <w:b/>
                <w:sz w:val="20"/>
              </w:rPr>
              <w:t>*MBE CERTIFICATION NO.</w:t>
            </w:r>
          </w:p>
        </w:tc>
        <w:tc>
          <w:tcPr>
            <w:tcW w:w="2160" w:type="dxa"/>
            <w:shd w:val="pct5" w:color="000000" w:fill="FFFFFF"/>
          </w:tcPr>
          <w:p w14:paraId="7E2D43EF" w14:textId="77777777" w:rsidR="006842E1" w:rsidRDefault="006842E1">
            <w:pPr>
              <w:spacing w:before="60" w:after="60"/>
              <w:rPr>
                <w:b/>
                <w:sz w:val="20"/>
              </w:rPr>
            </w:pPr>
            <w:r>
              <w:rPr>
                <w:b/>
                <w:sz w:val="20"/>
              </w:rPr>
              <w:t>PARTICIPATION %</w:t>
            </w:r>
          </w:p>
        </w:tc>
      </w:tr>
      <w:tr w:rsidR="006842E1" w14:paraId="7E2D43F4" w14:textId="77777777">
        <w:trPr>
          <w:trHeight w:val="43"/>
        </w:trPr>
        <w:tc>
          <w:tcPr>
            <w:tcW w:w="4410" w:type="dxa"/>
          </w:tcPr>
          <w:p w14:paraId="7E2D43F1" w14:textId="77777777" w:rsidR="006842E1" w:rsidRDefault="006842E1">
            <w:pPr>
              <w:rPr>
                <w:sz w:val="20"/>
              </w:rPr>
            </w:pPr>
          </w:p>
        </w:tc>
        <w:tc>
          <w:tcPr>
            <w:tcW w:w="2970" w:type="dxa"/>
          </w:tcPr>
          <w:p w14:paraId="7E2D43F2" w14:textId="77777777" w:rsidR="006842E1" w:rsidRDefault="006842E1">
            <w:pPr>
              <w:rPr>
                <w:sz w:val="20"/>
              </w:rPr>
            </w:pPr>
          </w:p>
        </w:tc>
        <w:tc>
          <w:tcPr>
            <w:tcW w:w="2160" w:type="dxa"/>
          </w:tcPr>
          <w:p w14:paraId="7E2D43F3" w14:textId="77777777" w:rsidR="006842E1" w:rsidRDefault="006842E1">
            <w:pPr>
              <w:rPr>
                <w:sz w:val="20"/>
              </w:rPr>
            </w:pPr>
          </w:p>
        </w:tc>
      </w:tr>
      <w:tr w:rsidR="006842E1" w14:paraId="7E2D43F8" w14:textId="77777777">
        <w:trPr>
          <w:trHeight w:val="43"/>
        </w:trPr>
        <w:tc>
          <w:tcPr>
            <w:tcW w:w="4410" w:type="dxa"/>
            <w:tcBorders>
              <w:bottom w:val="single" w:sz="4" w:space="0" w:color="auto"/>
            </w:tcBorders>
          </w:tcPr>
          <w:p w14:paraId="7E2D43F5" w14:textId="77777777" w:rsidR="006842E1" w:rsidRDefault="006842E1">
            <w:pPr>
              <w:rPr>
                <w:sz w:val="20"/>
              </w:rPr>
            </w:pPr>
          </w:p>
        </w:tc>
        <w:tc>
          <w:tcPr>
            <w:tcW w:w="2970" w:type="dxa"/>
            <w:tcBorders>
              <w:bottom w:val="single" w:sz="4" w:space="0" w:color="auto"/>
            </w:tcBorders>
          </w:tcPr>
          <w:p w14:paraId="7E2D43F6" w14:textId="77777777" w:rsidR="006842E1" w:rsidRDefault="006842E1">
            <w:pPr>
              <w:rPr>
                <w:sz w:val="20"/>
              </w:rPr>
            </w:pPr>
          </w:p>
        </w:tc>
        <w:tc>
          <w:tcPr>
            <w:tcW w:w="2160" w:type="dxa"/>
            <w:tcBorders>
              <w:bottom w:val="single" w:sz="4" w:space="0" w:color="auto"/>
            </w:tcBorders>
          </w:tcPr>
          <w:p w14:paraId="7E2D43F7" w14:textId="77777777" w:rsidR="006842E1" w:rsidRDefault="006842E1">
            <w:pPr>
              <w:pStyle w:val="Footer"/>
              <w:rPr>
                <w:sz w:val="20"/>
              </w:rPr>
            </w:pPr>
          </w:p>
        </w:tc>
      </w:tr>
      <w:tr w:rsidR="006842E1" w14:paraId="7E2D43FC" w14:textId="77777777">
        <w:trPr>
          <w:trHeight w:val="43"/>
        </w:trPr>
        <w:tc>
          <w:tcPr>
            <w:tcW w:w="4410" w:type="dxa"/>
            <w:tcBorders>
              <w:left w:val="nil"/>
              <w:bottom w:val="nil"/>
              <w:right w:val="nil"/>
            </w:tcBorders>
          </w:tcPr>
          <w:p w14:paraId="7E2D43F9" w14:textId="77777777" w:rsidR="006842E1" w:rsidRDefault="006842E1">
            <w:pPr>
              <w:rPr>
                <w:sz w:val="20"/>
              </w:rPr>
            </w:pPr>
          </w:p>
        </w:tc>
        <w:tc>
          <w:tcPr>
            <w:tcW w:w="2970" w:type="dxa"/>
            <w:tcBorders>
              <w:left w:val="nil"/>
              <w:bottom w:val="nil"/>
              <w:right w:val="nil"/>
            </w:tcBorders>
          </w:tcPr>
          <w:p w14:paraId="7E2D43FA" w14:textId="77777777" w:rsidR="006842E1" w:rsidRDefault="006842E1">
            <w:pPr>
              <w:rPr>
                <w:sz w:val="20"/>
              </w:rPr>
            </w:pPr>
          </w:p>
        </w:tc>
        <w:tc>
          <w:tcPr>
            <w:tcW w:w="2160" w:type="dxa"/>
            <w:tcBorders>
              <w:left w:val="nil"/>
              <w:bottom w:val="nil"/>
              <w:right w:val="nil"/>
            </w:tcBorders>
          </w:tcPr>
          <w:p w14:paraId="7E2D43FB" w14:textId="77777777" w:rsidR="006842E1" w:rsidRDefault="006842E1">
            <w:pPr>
              <w:pStyle w:val="Footer"/>
              <w:rPr>
                <w:sz w:val="20"/>
              </w:rPr>
            </w:pPr>
          </w:p>
        </w:tc>
      </w:tr>
      <w:tr w:rsidR="006842E1" w14:paraId="7E2D4400" w14:textId="77777777">
        <w:trPr>
          <w:trHeight w:val="43"/>
        </w:trPr>
        <w:tc>
          <w:tcPr>
            <w:tcW w:w="4410" w:type="dxa"/>
            <w:tcBorders>
              <w:top w:val="nil"/>
              <w:left w:val="nil"/>
              <w:right w:val="nil"/>
            </w:tcBorders>
          </w:tcPr>
          <w:p w14:paraId="7E2D43FD" w14:textId="77777777" w:rsidR="006842E1" w:rsidRDefault="006842E1">
            <w:pPr>
              <w:rPr>
                <w:sz w:val="20"/>
              </w:rPr>
            </w:pPr>
          </w:p>
        </w:tc>
        <w:tc>
          <w:tcPr>
            <w:tcW w:w="2970" w:type="dxa"/>
            <w:tcBorders>
              <w:top w:val="nil"/>
              <w:left w:val="nil"/>
              <w:right w:val="nil"/>
            </w:tcBorders>
          </w:tcPr>
          <w:p w14:paraId="7E2D43FE" w14:textId="77777777" w:rsidR="006842E1" w:rsidRDefault="006842E1">
            <w:pPr>
              <w:rPr>
                <w:sz w:val="20"/>
              </w:rPr>
            </w:pPr>
          </w:p>
        </w:tc>
        <w:tc>
          <w:tcPr>
            <w:tcW w:w="2160" w:type="dxa"/>
            <w:tcBorders>
              <w:top w:val="nil"/>
              <w:left w:val="nil"/>
              <w:right w:val="nil"/>
            </w:tcBorders>
          </w:tcPr>
          <w:p w14:paraId="7E2D43FF" w14:textId="77777777" w:rsidR="006842E1" w:rsidRDefault="006842E1">
            <w:pPr>
              <w:pStyle w:val="Footer"/>
              <w:rPr>
                <w:sz w:val="20"/>
              </w:rPr>
            </w:pPr>
          </w:p>
        </w:tc>
      </w:tr>
      <w:tr w:rsidR="006842E1" w14:paraId="7E2D4404" w14:textId="77777777">
        <w:trPr>
          <w:trHeight w:val="43"/>
        </w:trPr>
        <w:tc>
          <w:tcPr>
            <w:tcW w:w="4410" w:type="dxa"/>
            <w:shd w:val="pct5" w:color="000000" w:fill="FFFFFF"/>
          </w:tcPr>
          <w:p w14:paraId="7E2D4401" w14:textId="77777777" w:rsidR="006842E1" w:rsidRDefault="006842E1">
            <w:pPr>
              <w:spacing w:before="60" w:after="60"/>
              <w:rPr>
                <w:b/>
                <w:sz w:val="20"/>
              </w:rPr>
            </w:pPr>
            <w:r>
              <w:rPr>
                <w:b/>
                <w:sz w:val="20"/>
              </w:rPr>
              <w:t>WBE FIRM NAME</w:t>
            </w:r>
          </w:p>
        </w:tc>
        <w:tc>
          <w:tcPr>
            <w:tcW w:w="2970" w:type="dxa"/>
            <w:shd w:val="pct5" w:color="000000" w:fill="FFFFFF"/>
          </w:tcPr>
          <w:p w14:paraId="7E2D4402" w14:textId="77777777" w:rsidR="006842E1" w:rsidRDefault="006842E1">
            <w:pPr>
              <w:spacing w:before="60" w:after="60"/>
              <w:rPr>
                <w:b/>
                <w:sz w:val="20"/>
              </w:rPr>
            </w:pPr>
            <w:r>
              <w:rPr>
                <w:b/>
                <w:sz w:val="20"/>
              </w:rPr>
              <w:t>*WBE CERTIFICATION NO.</w:t>
            </w:r>
          </w:p>
        </w:tc>
        <w:tc>
          <w:tcPr>
            <w:tcW w:w="2160" w:type="dxa"/>
            <w:shd w:val="pct5" w:color="000000" w:fill="FFFFFF"/>
          </w:tcPr>
          <w:p w14:paraId="7E2D4403" w14:textId="77777777" w:rsidR="006842E1" w:rsidRDefault="006842E1">
            <w:pPr>
              <w:spacing w:before="60" w:after="60"/>
              <w:rPr>
                <w:b/>
                <w:sz w:val="20"/>
              </w:rPr>
            </w:pPr>
            <w:r>
              <w:rPr>
                <w:b/>
                <w:sz w:val="20"/>
              </w:rPr>
              <w:t>PARTICIPATION %</w:t>
            </w:r>
          </w:p>
        </w:tc>
      </w:tr>
      <w:tr w:rsidR="006842E1" w14:paraId="7E2D4408" w14:textId="77777777">
        <w:trPr>
          <w:trHeight w:val="43"/>
        </w:trPr>
        <w:tc>
          <w:tcPr>
            <w:tcW w:w="4410" w:type="dxa"/>
          </w:tcPr>
          <w:p w14:paraId="7E2D4405" w14:textId="77777777" w:rsidR="006842E1" w:rsidRDefault="006842E1">
            <w:pPr>
              <w:rPr>
                <w:sz w:val="22"/>
              </w:rPr>
            </w:pPr>
          </w:p>
        </w:tc>
        <w:tc>
          <w:tcPr>
            <w:tcW w:w="2970" w:type="dxa"/>
          </w:tcPr>
          <w:p w14:paraId="7E2D4406" w14:textId="77777777" w:rsidR="006842E1" w:rsidRDefault="006842E1">
            <w:pPr>
              <w:rPr>
                <w:sz w:val="22"/>
              </w:rPr>
            </w:pPr>
          </w:p>
        </w:tc>
        <w:tc>
          <w:tcPr>
            <w:tcW w:w="2160" w:type="dxa"/>
          </w:tcPr>
          <w:p w14:paraId="7E2D4407" w14:textId="77777777" w:rsidR="006842E1" w:rsidRDefault="006842E1">
            <w:pPr>
              <w:rPr>
                <w:sz w:val="22"/>
              </w:rPr>
            </w:pPr>
          </w:p>
        </w:tc>
      </w:tr>
      <w:tr w:rsidR="006842E1" w14:paraId="7E2D440C" w14:textId="77777777">
        <w:trPr>
          <w:trHeight w:val="43"/>
        </w:trPr>
        <w:tc>
          <w:tcPr>
            <w:tcW w:w="4410" w:type="dxa"/>
          </w:tcPr>
          <w:p w14:paraId="7E2D4409" w14:textId="77777777" w:rsidR="006842E1" w:rsidRDefault="006842E1">
            <w:pPr>
              <w:rPr>
                <w:sz w:val="22"/>
              </w:rPr>
            </w:pPr>
          </w:p>
        </w:tc>
        <w:tc>
          <w:tcPr>
            <w:tcW w:w="2970" w:type="dxa"/>
          </w:tcPr>
          <w:p w14:paraId="7E2D440A" w14:textId="77777777" w:rsidR="006842E1" w:rsidRDefault="006842E1">
            <w:pPr>
              <w:rPr>
                <w:sz w:val="22"/>
              </w:rPr>
            </w:pPr>
          </w:p>
        </w:tc>
        <w:tc>
          <w:tcPr>
            <w:tcW w:w="2160" w:type="dxa"/>
          </w:tcPr>
          <w:p w14:paraId="7E2D440B" w14:textId="77777777" w:rsidR="006842E1" w:rsidRDefault="006842E1">
            <w:pPr>
              <w:rPr>
                <w:sz w:val="22"/>
              </w:rPr>
            </w:pPr>
          </w:p>
        </w:tc>
      </w:tr>
    </w:tbl>
    <w:p w14:paraId="7E2D440D" w14:textId="77777777" w:rsidR="006842E1" w:rsidRDefault="006842E1">
      <w:pPr>
        <w:ind w:left="810"/>
        <w:rPr>
          <w:sz w:val="22"/>
        </w:rPr>
      </w:pPr>
    </w:p>
    <w:p w14:paraId="7E2D440E" w14:textId="77777777" w:rsidR="006842E1" w:rsidRDefault="006842E1">
      <w:pPr>
        <w:tabs>
          <w:tab w:val="left" w:pos="0"/>
        </w:tabs>
        <w:rPr>
          <w:sz w:val="20"/>
        </w:rPr>
      </w:pPr>
      <w:r>
        <w:rPr>
          <w:b/>
          <w:sz w:val="20"/>
        </w:rPr>
        <w:t>*</w:t>
      </w:r>
      <w:r>
        <w:rPr>
          <w:sz w:val="20"/>
        </w:rPr>
        <w:t>Certification number issued by the Washing</w:t>
      </w:r>
      <w:smartTag w:uri="urn:schemas-microsoft-com:office:smarttags" w:element="PersonName">
        <w:r>
          <w:rPr>
            <w:sz w:val="20"/>
          </w:rPr>
          <w:t>to</w:t>
        </w:r>
      </w:smartTag>
      <w:r>
        <w:rPr>
          <w:sz w:val="20"/>
        </w:rPr>
        <w:t>n State Office of Minority and Women's Business Enterprises.</w:t>
      </w:r>
    </w:p>
    <w:p w14:paraId="7E2D440F" w14:textId="77777777" w:rsidR="006842E1" w:rsidRDefault="006842E1">
      <w:pPr>
        <w:rPr>
          <w:sz w:val="22"/>
        </w:rPr>
      </w:pPr>
    </w:p>
    <w:p w14:paraId="7E2D4410" w14:textId="77777777" w:rsidR="006842E1" w:rsidRDefault="006842E1">
      <w:pPr>
        <w:rPr>
          <w:sz w:val="22"/>
        </w:rPr>
      </w:pPr>
    </w:p>
    <w:p w14:paraId="7E2D4411" w14:textId="77777777" w:rsidR="006842E1" w:rsidRDefault="006842E1">
      <w:pPr>
        <w:pStyle w:val="Footer"/>
        <w:tabs>
          <w:tab w:val="clear" w:pos="4320"/>
          <w:tab w:val="clear" w:pos="8640"/>
          <w:tab w:val="left" w:pos="2610"/>
        </w:tabs>
        <w:rPr>
          <w:sz w:val="22"/>
        </w:rPr>
      </w:pPr>
    </w:p>
    <w:p w14:paraId="7E2D4412" w14:textId="77777777" w:rsidR="006842E1" w:rsidRDefault="006842E1">
      <w:pPr>
        <w:pStyle w:val="Footer"/>
        <w:tabs>
          <w:tab w:val="clear" w:pos="4320"/>
          <w:tab w:val="clear" w:pos="8640"/>
          <w:tab w:val="left" w:pos="2610"/>
        </w:tabs>
        <w:rPr>
          <w:sz w:val="22"/>
        </w:rPr>
      </w:pPr>
    </w:p>
    <w:p w14:paraId="7E2D4413" w14:textId="77777777" w:rsidR="006842E1" w:rsidRDefault="006842E1">
      <w:pPr>
        <w:pStyle w:val="Footer"/>
        <w:tabs>
          <w:tab w:val="clear" w:pos="4320"/>
          <w:tab w:val="clear" w:pos="8640"/>
          <w:tab w:val="left" w:pos="2610"/>
        </w:tabs>
        <w:rPr>
          <w:sz w:val="22"/>
        </w:rPr>
      </w:pPr>
    </w:p>
    <w:p w14:paraId="7E2D4414" w14:textId="77777777" w:rsidR="006842E1" w:rsidRDefault="006842E1">
      <w:pPr>
        <w:pStyle w:val="Footer"/>
        <w:tabs>
          <w:tab w:val="clear" w:pos="4320"/>
          <w:tab w:val="clear" w:pos="8640"/>
          <w:tab w:val="left" w:pos="2610"/>
        </w:tabs>
        <w:rPr>
          <w:sz w:val="22"/>
        </w:rPr>
      </w:pPr>
    </w:p>
    <w:p w14:paraId="7E2D4415" w14:textId="77777777" w:rsidR="006842E1" w:rsidRDefault="006842E1">
      <w:pPr>
        <w:pStyle w:val="Footer"/>
        <w:tabs>
          <w:tab w:val="clear" w:pos="4320"/>
          <w:tab w:val="clear" w:pos="8640"/>
          <w:tab w:val="left" w:pos="2610"/>
        </w:tabs>
        <w:rPr>
          <w:sz w:val="22"/>
        </w:rPr>
      </w:pPr>
    </w:p>
    <w:p w14:paraId="7E2D4416" w14:textId="77777777" w:rsidR="006842E1" w:rsidRDefault="006842E1">
      <w:pPr>
        <w:pStyle w:val="Footer"/>
        <w:tabs>
          <w:tab w:val="clear" w:pos="4320"/>
          <w:tab w:val="clear" w:pos="8640"/>
          <w:tab w:val="left" w:pos="2610"/>
        </w:tabs>
        <w:rPr>
          <w:sz w:val="22"/>
        </w:rPr>
      </w:pPr>
    </w:p>
    <w:p w14:paraId="7E2D4417" w14:textId="77777777" w:rsidR="006842E1" w:rsidRDefault="006842E1">
      <w:pPr>
        <w:pStyle w:val="Footer"/>
        <w:tabs>
          <w:tab w:val="clear" w:pos="4320"/>
          <w:tab w:val="clear" w:pos="8640"/>
          <w:tab w:val="left" w:pos="2610"/>
        </w:tabs>
        <w:rPr>
          <w:sz w:val="22"/>
        </w:rPr>
      </w:pPr>
    </w:p>
    <w:p w14:paraId="7E2D4418" w14:textId="77777777" w:rsidR="006842E1" w:rsidRDefault="006842E1">
      <w:pPr>
        <w:pStyle w:val="Footer"/>
        <w:tabs>
          <w:tab w:val="clear" w:pos="4320"/>
          <w:tab w:val="clear" w:pos="8640"/>
          <w:tab w:val="left" w:pos="2610"/>
        </w:tabs>
        <w:rPr>
          <w:sz w:val="22"/>
        </w:rPr>
      </w:pPr>
    </w:p>
    <w:p w14:paraId="7E2D4419" w14:textId="77777777" w:rsidR="006842E1" w:rsidRDefault="006842E1">
      <w:pPr>
        <w:tabs>
          <w:tab w:val="left" w:pos="2610"/>
        </w:tabs>
        <w:rPr>
          <w:sz w:val="22"/>
        </w:rPr>
      </w:pPr>
      <w:r>
        <w:rPr>
          <w:sz w:val="22"/>
        </w:rPr>
        <w:t>Name of Vendor completing this Certification: ______________________________________________</w:t>
      </w:r>
    </w:p>
    <w:p w14:paraId="7E2D441A" w14:textId="77777777" w:rsidR="006842E1" w:rsidRDefault="006842E1">
      <w:pPr>
        <w:tabs>
          <w:tab w:val="left" w:pos="2610"/>
        </w:tabs>
        <w:jc w:val="center"/>
      </w:pPr>
    </w:p>
    <w:p w14:paraId="7E2D441B" w14:textId="77777777" w:rsidR="006842E1" w:rsidRDefault="006842E1">
      <w:pPr>
        <w:tabs>
          <w:tab w:val="left" w:pos="2610"/>
        </w:tabs>
        <w:jc w:val="center"/>
        <w:sectPr w:rsidR="006842E1">
          <w:headerReference w:type="default" r:id="rId19"/>
          <w:footerReference w:type="default" r:id="rId20"/>
          <w:pgSz w:w="12240" w:h="15840" w:code="1"/>
          <w:pgMar w:top="1440" w:right="1440" w:bottom="1440" w:left="1440" w:header="720" w:footer="720" w:gutter="0"/>
          <w:pgNumType w:start="1"/>
          <w:cols w:space="720"/>
        </w:sectPr>
      </w:pPr>
    </w:p>
    <w:p w14:paraId="7E2D441D" w14:textId="3125B20B" w:rsidR="006842E1" w:rsidRPr="00664315" w:rsidRDefault="006842E1" w:rsidP="00AC3A0B">
      <w:pPr>
        <w:pStyle w:val="TOC1"/>
        <w:jc w:val="center"/>
        <w:rPr>
          <w:b w:val="0"/>
          <w:bCs/>
          <w:sz w:val="22"/>
          <w:szCs w:val="22"/>
        </w:rPr>
      </w:pPr>
      <w:r>
        <w:rPr>
          <w:sz w:val="28"/>
        </w:rPr>
        <w:lastRenderedPageBreak/>
        <w:t>APPENDIX D</w:t>
      </w:r>
      <w:r w:rsidR="00AC3A0B">
        <w:rPr>
          <w:sz w:val="28"/>
        </w:rPr>
        <w:t>-</w:t>
      </w:r>
      <w:r w:rsidRPr="008D2E42">
        <w:rPr>
          <w:caps w:val="0"/>
          <w:sz w:val="28"/>
          <w:szCs w:val="24"/>
        </w:rPr>
        <w:t>PROTEST PROCEDURE</w:t>
      </w:r>
      <w:r w:rsidRPr="00664315">
        <w:rPr>
          <w:bCs/>
          <w:sz w:val="22"/>
          <w:szCs w:val="22"/>
        </w:rPr>
        <w:t xml:space="preserve"> </w:t>
      </w:r>
      <w:r w:rsidR="00835152" w:rsidRPr="00664315">
        <w:rPr>
          <w:b w:val="0"/>
          <w:bCs/>
          <w:sz w:val="22"/>
          <w:szCs w:val="22"/>
        </w:rPr>
        <w:fldChar w:fldCharType="begin"/>
      </w:r>
      <w:r w:rsidRPr="00664315">
        <w:rPr>
          <w:bCs/>
          <w:sz w:val="22"/>
          <w:szCs w:val="22"/>
        </w:rPr>
        <w:instrText xml:space="preserve"> TC “</w:instrText>
      </w:r>
      <w:bookmarkStart w:id="736" w:name="_Toc349136800"/>
      <w:r w:rsidRPr="00664315">
        <w:rPr>
          <w:bCs/>
          <w:sz w:val="22"/>
          <w:szCs w:val="22"/>
        </w:rPr>
        <w:instrText xml:space="preserve">Appendix D:  </w:instrText>
      </w:r>
      <w:r w:rsidRPr="00664315">
        <w:rPr>
          <w:bCs/>
          <w:i/>
          <w:sz w:val="22"/>
          <w:szCs w:val="22"/>
        </w:rPr>
        <w:instrText>Protest Procedures</w:instrText>
      </w:r>
      <w:bookmarkEnd w:id="736"/>
      <w:r w:rsidRPr="00664315">
        <w:rPr>
          <w:bCs/>
          <w:i/>
          <w:sz w:val="22"/>
          <w:szCs w:val="22"/>
        </w:rPr>
        <w:instrText>”</w:instrText>
      </w:r>
      <w:r w:rsidRPr="00664315">
        <w:rPr>
          <w:bCs/>
          <w:sz w:val="22"/>
          <w:szCs w:val="22"/>
        </w:rPr>
        <w:instrText xml:space="preserve">\l 5\n </w:instrText>
      </w:r>
      <w:r w:rsidR="00835152" w:rsidRPr="00664315">
        <w:rPr>
          <w:b w:val="0"/>
          <w:bCs/>
          <w:sz w:val="22"/>
          <w:szCs w:val="22"/>
        </w:rPr>
        <w:fldChar w:fldCharType="end"/>
      </w:r>
    </w:p>
    <w:p w14:paraId="7E2D441F" w14:textId="77777777" w:rsidR="006842E1" w:rsidRPr="00664315" w:rsidRDefault="006842E1" w:rsidP="000A3269">
      <w:pPr>
        <w:ind w:left="720" w:hanging="720"/>
        <w:rPr>
          <w:sz w:val="22"/>
          <w:szCs w:val="22"/>
        </w:rPr>
      </w:pPr>
    </w:p>
    <w:p w14:paraId="7E2D4420" w14:textId="2409A61A" w:rsidR="00CC0172" w:rsidRPr="00664315" w:rsidRDefault="00CC0172" w:rsidP="00CC0172">
      <w:pPr>
        <w:autoSpaceDE w:val="0"/>
        <w:autoSpaceDN w:val="0"/>
        <w:adjustRightInd w:val="0"/>
        <w:rPr>
          <w:sz w:val="22"/>
          <w:szCs w:val="22"/>
        </w:rPr>
      </w:pPr>
      <w:r w:rsidRPr="00664315">
        <w:rPr>
          <w:sz w:val="22"/>
          <w:szCs w:val="22"/>
        </w:rPr>
        <w:t xml:space="preserve">A Vendor who is aggrieved in connection with the solicitation or award of a contract, who has submitted a response and participated in a debriefing conference, may submit a written protest to the </w:t>
      </w:r>
      <w:bookmarkStart w:id="737" w:name="_Hlk70934287"/>
      <w:r w:rsidR="00661E39">
        <w:rPr>
          <w:sz w:val="22"/>
          <w:szCs w:val="22"/>
        </w:rPr>
        <w:t>Contracts &amp; Procurement Manager</w:t>
      </w:r>
      <w:r w:rsidRPr="00664315">
        <w:rPr>
          <w:sz w:val="22"/>
          <w:szCs w:val="22"/>
        </w:rPr>
        <w:t xml:space="preserve"> </w:t>
      </w:r>
      <w:bookmarkEnd w:id="737"/>
      <w:r w:rsidRPr="00664315">
        <w:rPr>
          <w:sz w:val="22"/>
          <w:szCs w:val="22"/>
        </w:rPr>
        <w:t>at Consolidated Technology Services, 1500 Jefferson Street SE, 5</w:t>
      </w:r>
      <w:r w:rsidRPr="00664315">
        <w:rPr>
          <w:sz w:val="22"/>
          <w:szCs w:val="22"/>
          <w:vertAlign w:val="superscript"/>
        </w:rPr>
        <w:t>th</w:t>
      </w:r>
      <w:r w:rsidRPr="00664315">
        <w:rPr>
          <w:sz w:val="22"/>
          <w:szCs w:val="22"/>
        </w:rPr>
        <w:t xml:space="preserve"> Floor, Olympia WA 98501 or</w:t>
      </w:r>
      <w:r w:rsidR="00661E39">
        <w:rPr>
          <w:sz w:val="22"/>
          <w:szCs w:val="22"/>
        </w:rPr>
        <w:t xml:space="preserve"> </w:t>
      </w:r>
      <w:hyperlink r:id="rId21" w:history="1">
        <w:r w:rsidR="00FF0776" w:rsidRPr="00835C0C">
          <w:rPr>
            <w:rStyle w:val="Hyperlink"/>
            <w:sz w:val="22"/>
            <w:szCs w:val="22"/>
          </w:rPr>
          <w:t>michael.callahan@watech.wa.gov</w:t>
        </w:r>
      </w:hyperlink>
      <w:r w:rsidRPr="00664315">
        <w:rPr>
          <w:sz w:val="22"/>
          <w:szCs w:val="22"/>
        </w:rPr>
        <w:t xml:space="preserve">. </w:t>
      </w:r>
    </w:p>
    <w:p w14:paraId="7E2D4421" w14:textId="77777777" w:rsidR="00CC0172" w:rsidRPr="00664315" w:rsidRDefault="00CC0172" w:rsidP="00CC0172">
      <w:pPr>
        <w:autoSpaceDE w:val="0"/>
        <w:autoSpaceDN w:val="0"/>
        <w:adjustRightInd w:val="0"/>
        <w:rPr>
          <w:sz w:val="22"/>
          <w:szCs w:val="22"/>
        </w:rPr>
      </w:pPr>
    </w:p>
    <w:p w14:paraId="7E2D4422" w14:textId="77777777" w:rsidR="00CC0172" w:rsidRPr="00664315" w:rsidRDefault="00CC0172" w:rsidP="00CC0172">
      <w:pPr>
        <w:autoSpaceDE w:val="0"/>
        <w:autoSpaceDN w:val="0"/>
        <w:adjustRightInd w:val="0"/>
        <w:rPr>
          <w:b/>
          <w:sz w:val="22"/>
          <w:szCs w:val="22"/>
        </w:rPr>
      </w:pPr>
      <w:r w:rsidRPr="00664315">
        <w:rPr>
          <w:b/>
          <w:sz w:val="22"/>
          <w:szCs w:val="22"/>
        </w:rPr>
        <w:t>Grounds</w:t>
      </w:r>
    </w:p>
    <w:p w14:paraId="7E2D4423" w14:textId="77777777" w:rsidR="00CC0172" w:rsidRPr="00664315" w:rsidRDefault="00CC0172" w:rsidP="00CC0172">
      <w:pPr>
        <w:autoSpaceDE w:val="0"/>
        <w:autoSpaceDN w:val="0"/>
        <w:adjustRightInd w:val="0"/>
        <w:rPr>
          <w:sz w:val="22"/>
          <w:szCs w:val="22"/>
        </w:rPr>
      </w:pPr>
      <w:r w:rsidRPr="00664315">
        <w:rPr>
          <w:sz w:val="22"/>
          <w:szCs w:val="22"/>
        </w:rPr>
        <w:t xml:space="preserve">Protests may be based only on alleged bias on the part of an evaluator, mathematical error in the computation of the score, or failure to follow the process or standards stated in the related procurement document. </w:t>
      </w:r>
    </w:p>
    <w:p w14:paraId="7E2D4424" w14:textId="77777777" w:rsidR="00CC0172" w:rsidRPr="00664315" w:rsidRDefault="00CC0172" w:rsidP="00CC0172">
      <w:pPr>
        <w:autoSpaceDE w:val="0"/>
        <w:autoSpaceDN w:val="0"/>
        <w:adjustRightInd w:val="0"/>
        <w:rPr>
          <w:sz w:val="22"/>
          <w:szCs w:val="22"/>
        </w:rPr>
      </w:pPr>
    </w:p>
    <w:p w14:paraId="7E2D4425" w14:textId="77777777" w:rsidR="00CC0172" w:rsidRPr="00664315" w:rsidRDefault="00CC0172" w:rsidP="00CC0172">
      <w:pPr>
        <w:autoSpaceDE w:val="0"/>
        <w:autoSpaceDN w:val="0"/>
        <w:adjustRightInd w:val="0"/>
        <w:rPr>
          <w:b/>
          <w:sz w:val="22"/>
          <w:szCs w:val="22"/>
        </w:rPr>
      </w:pPr>
      <w:r w:rsidRPr="00664315">
        <w:rPr>
          <w:b/>
          <w:sz w:val="22"/>
          <w:szCs w:val="22"/>
        </w:rPr>
        <w:t>Timing</w:t>
      </w:r>
    </w:p>
    <w:p w14:paraId="7E2D4426" w14:textId="77777777" w:rsidR="00CC0172" w:rsidRPr="00664315" w:rsidRDefault="00CC0172" w:rsidP="00CC0172">
      <w:pPr>
        <w:autoSpaceDE w:val="0"/>
        <w:autoSpaceDN w:val="0"/>
        <w:adjustRightInd w:val="0"/>
        <w:rPr>
          <w:sz w:val="22"/>
          <w:szCs w:val="22"/>
        </w:rPr>
      </w:pPr>
      <w:r w:rsidRPr="00664315">
        <w:rPr>
          <w:sz w:val="22"/>
          <w:szCs w:val="22"/>
        </w:rPr>
        <w:t xml:space="preserve">A protest shall be presented to CTS in writing no later than 5 business days after the post award debrief has occurred. The written letter shall state the grounds for the protest and state the relevant facts, </w:t>
      </w:r>
      <w:proofErr w:type="gramStart"/>
      <w:r w:rsidRPr="00664315">
        <w:rPr>
          <w:sz w:val="22"/>
          <w:szCs w:val="22"/>
        </w:rPr>
        <w:t>circumstances</w:t>
      </w:r>
      <w:proofErr w:type="gramEnd"/>
      <w:r w:rsidRPr="00664315">
        <w:rPr>
          <w:sz w:val="22"/>
          <w:szCs w:val="22"/>
        </w:rPr>
        <w:t xml:space="preserve"> and documents in support of the Vendor’s position.  </w:t>
      </w:r>
    </w:p>
    <w:p w14:paraId="7E2D4427" w14:textId="77777777" w:rsidR="00CC0172" w:rsidRPr="00664315" w:rsidRDefault="00CC0172" w:rsidP="00CC0172">
      <w:pPr>
        <w:autoSpaceDE w:val="0"/>
        <w:autoSpaceDN w:val="0"/>
        <w:adjustRightInd w:val="0"/>
        <w:rPr>
          <w:sz w:val="22"/>
          <w:szCs w:val="22"/>
        </w:rPr>
      </w:pPr>
    </w:p>
    <w:p w14:paraId="7E2D4428" w14:textId="77777777" w:rsidR="00CC0172" w:rsidRPr="00664315" w:rsidRDefault="00CC0172" w:rsidP="00CC0172">
      <w:pPr>
        <w:autoSpaceDE w:val="0"/>
        <w:autoSpaceDN w:val="0"/>
        <w:adjustRightInd w:val="0"/>
        <w:rPr>
          <w:b/>
          <w:sz w:val="22"/>
          <w:szCs w:val="22"/>
        </w:rPr>
      </w:pPr>
      <w:r w:rsidRPr="00664315">
        <w:rPr>
          <w:b/>
          <w:sz w:val="22"/>
          <w:szCs w:val="22"/>
        </w:rPr>
        <w:t>Process</w:t>
      </w:r>
    </w:p>
    <w:p w14:paraId="7E2D4429" w14:textId="77777777" w:rsidR="00CC0172" w:rsidRPr="00664315" w:rsidRDefault="00CC0172" w:rsidP="00CC0172">
      <w:pPr>
        <w:autoSpaceDE w:val="0"/>
        <w:autoSpaceDN w:val="0"/>
        <w:adjustRightInd w:val="0"/>
        <w:rPr>
          <w:sz w:val="22"/>
          <w:szCs w:val="22"/>
        </w:rPr>
      </w:pPr>
      <w:r w:rsidRPr="00664315">
        <w:rPr>
          <w:sz w:val="22"/>
          <w:szCs w:val="22"/>
        </w:rPr>
        <w:t>In conducting its review, CTS will consider all available relevant facts. CTS will resolve the protest in one of the following ways:</w:t>
      </w:r>
    </w:p>
    <w:p w14:paraId="7E2D442A" w14:textId="77777777" w:rsidR="00CC0172" w:rsidRPr="00664315" w:rsidRDefault="00CC0172" w:rsidP="00E252DF">
      <w:pPr>
        <w:pStyle w:val="ListParagraph"/>
        <w:numPr>
          <w:ilvl w:val="0"/>
          <w:numId w:val="5"/>
        </w:numPr>
        <w:autoSpaceDE w:val="0"/>
        <w:autoSpaceDN w:val="0"/>
        <w:adjustRightInd w:val="0"/>
        <w:spacing w:after="0" w:line="240" w:lineRule="auto"/>
        <w:rPr>
          <w:rFonts w:ascii="Times New Roman" w:hAnsi="Times New Roman"/>
        </w:rPr>
      </w:pPr>
      <w:r w:rsidRPr="00664315">
        <w:rPr>
          <w:rFonts w:ascii="Times New Roman" w:hAnsi="Times New Roman"/>
        </w:rPr>
        <w:t>Find that the protest lacks merit and upholding the agency's action.</w:t>
      </w:r>
    </w:p>
    <w:p w14:paraId="7E2D442B" w14:textId="77777777" w:rsidR="00CC0172" w:rsidRPr="00664315" w:rsidRDefault="00CC0172" w:rsidP="00E252DF">
      <w:pPr>
        <w:pStyle w:val="ListParagraph"/>
        <w:numPr>
          <w:ilvl w:val="0"/>
          <w:numId w:val="5"/>
        </w:numPr>
        <w:autoSpaceDE w:val="0"/>
        <w:autoSpaceDN w:val="0"/>
        <w:adjustRightInd w:val="0"/>
        <w:spacing w:after="0" w:line="240" w:lineRule="auto"/>
        <w:rPr>
          <w:rFonts w:ascii="Times New Roman" w:hAnsi="Times New Roman"/>
        </w:rPr>
      </w:pPr>
      <w:r w:rsidRPr="00664315">
        <w:rPr>
          <w:rFonts w:ascii="Times New Roman" w:hAnsi="Times New Roman"/>
        </w:rPr>
        <w:t>Find only technical or harmless errors in the agency's acquisition process, determining the agency to be in substantial compliance, and rejecting the protest; or</w:t>
      </w:r>
    </w:p>
    <w:p w14:paraId="7E2D442C" w14:textId="77777777" w:rsidR="00CC0172" w:rsidRPr="00664315" w:rsidRDefault="00CC0172" w:rsidP="00E252DF">
      <w:pPr>
        <w:pStyle w:val="ListParagraph"/>
        <w:numPr>
          <w:ilvl w:val="0"/>
          <w:numId w:val="5"/>
        </w:numPr>
        <w:autoSpaceDE w:val="0"/>
        <w:autoSpaceDN w:val="0"/>
        <w:adjustRightInd w:val="0"/>
        <w:spacing w:after="0" w:line="240" w:lineRule="auto"/>
        <w:rPr>
          <w:rFonts w:ascii="Times New Roman" w:hAnsi="Times New Roman"/>
        </w:rPr>
      </w:pPr>
      <w:r w:rsidRPr="00664315">
        <w:rPr>
          <w:rFonts w:ascii="Times New Roman" w:hAnsi="Times New Roman"/>
        </w:rPr>
        <w:t>Find merit in the protest and provide options to the agency, including:</w:t>
      </w:r>
    </w:p>
    <w:p w14:paraId="7E2D442D" w14:textId="77777777" w:rsidR="00CC0172" w:rsidRPr="00664315" w:rsidRDefault="00CC0172" w:rsidP="00E252DF">
      <w:pPr>
        <w:pStyle w:val="ListParagraph"/>
        <w:numPr>
          <w:ilvl w:val="1"/>
          <w:numId w:val="5"/>
        </w:numPr>
        <w:autoSpaceDE w:val="0"/>
        <w:autoSpaceDN w:val="0"/>
        <w:adjustRightInd w:val="0"/>
        <w:spacing w:after="0" w:line="240" w:lineRule="auto"/>
        <w:rPr>
          <w:rFonts w:ascii="Times New Roman" w:hAnsi="Times New Roman"/>
        </w:rPr>
      </w:pPr>
      <w:r w:rsidRPr="00664315">
        <w:rPr>
          <w:rFonts w:ascii="Times New Roman" w:hAnsi="Times New Roman"/>
        </w:rPr>
        <w:t xml:space="preserve">Correcting errors and reevaluating all </w:t>
      </w:r>
      <w:proofErr w:type="gramStart"/>
      <w:r w:rsidR="00D16817" w:rsidRPr="00664315">
        <w:rPr>
          <w:rFonts w:ascii="Times New Roman" w:hAnsi="Times New Roman"/>
        </w:rPr>
        <w:t>Responses</w:t>
      </w:r>
      <w:r w:rsidRPr="00664315">
        <w:rPr>
          <w:rFonts w:ascii="Times New Roman" w:hAnsi="Times New Roman"/>
        </w:rPr>
        <w:t>;</w:t>
      </w:r>
      <w:proofErr w:type="gramEnd"/>
    </w:p>
    <w:p w14:paraId="7E2D442E" w14:textId="77777777" w:rsidR="00CC0172" w:rsidRPr="00664315" w:rsidRDefault="00CC0172" w:rsidP="00E252DF">
      <w:pPr>
        <w:pStyle w:val="ListParagraph"/>
        <w:numPr>
          <w:ilvl w:val="1"/>
          <w:numId w:val="5"/>
        </w:numPr>
        <w:autoSpaceDE w:val="0"/>
        <w:autoSpaceDN w:val="0"/>
        <w:adjustRightInd w:val="0"/>
        <w:spacing w:after="0" w:line="240" w:lineRule="auto"/>
        <w:rPr>
          <w:rFonts w:ascii="Times New Roman" w:hAnsi="Times New Roman"/>
        </w:rPr>
      </w:pPr>
      <w:r w:rsidRPr="00664315">
        <w:rPr>
          <w:rFonts w:ascii="Times New Roman" w:hAnsi="Times New Roman"/>
        </w:rPr>
        <w:t>Reissuing the solicitation document; or</w:t>
      </w:r>
    </w:p>
    <w:p w14:paraId="7E2D442F" w14:textId="77777777" w:rsidR="00CC0172" w:rsidRPr="00664315" w:rsidRDefault="00CC0172" w:rsidP="00E252DF">
      <w:pPr>
        <w:pStyle w:val="ListParagraph"/>
        <w:numPr>
          <w:ilvl w:val="1"/>
          <w:numId w:val="5"/>
        </w:numPr>
        <w:autoSpaceDE w:val="0"/>
        <w:autoSpaceDN w:val="0"/>
        <w:adjustRightInd w:val="0"/>
        <w:spacing w:after="0" w:line="240" w:lineRule="auto"/>
        <w:rPr>
          <w:rFonts w:ascii="Times New Roman" w:hAnsi="Times New Roman"/>
        </w:rPr>
      </w:pPr>
      <w:r w:rsidRPr="00664315">
        <w:rPr>
          <w:rFonts w:ascii="Times New Roman" w:hAnsi="Times New Roman"/>
        </w:rPr>
        <w:t>Making other findings and determining other courses of action as appropriate.</w:t>
      </w:r>
    </w:p>
    <w:p w14:paraId="7E2D4430" w14:textId="77777777" w:rsidR="00CC0172" w:rsidRPr="00664315" w:rsidRDefault="00CC0172" w:rsidP="00CC0172">
      <w:pPr>
        <w:autoSpaceDE w:val="0"/>
        <w:autoSpaceDN w:val="0"/>
        <w:adjustRightInd w:val="0"/>
        <w:rPr>
          <w:b/>
          <w:sz w:val="22"/>
          <w:szCs w:val="22"/>
        </w:rPr>
      </w:pPr>
    </w:p>
    <w:p w14:paraId="7E2D4431" w14:textId="2269E30D" w:rsidR="00CC0172" w:rsidRPr="00664315" w:rsidRDefault="00CC0172" w:rsidP="00CC0172">
      <w:pPr>
        <w:autoSpaceDE w:val="0"/>
        <w:autoSpaceDN w:val="0"/>
        <w:adjustRightInd w:val="0"/>
        <w:rPr>
          <w:sz w:val="22"/>
          <w:szCs w:val="22"/>
        </w:rPr>
      </w:pPr>
      <w:r w:rsidRPr="00664315">
        <w:rPr>
          <w:sz w:val="22"/>
          <w:szCs w:val="22"/>
        </w:rPr>
        <w:t xml:space="preserve">Except as stated otherwise below, the </w:t>
      </w:r>
      <w:r w:rsidR="00EC3493">
        <w:rPr>
          <w:sz w:val="22"/>
          <w:szCs w:val="22"/>
        </w:rPr>
        <w:t>Contracts &amp; Procurement Manager</w:t>
      </w:r>
      <w:r w:rsidR="00EC3493" w:rsidRPr="00664315">
        <w:rPr>
          <w:sz w:val="22"/>
          <w:szCs w:val="22"/>
        </w:rPr>
        <w:t xml:space="preserve"> </w:t>
      </w:r>
      <w:r w:rsidRPr="00664315">
        <w:rPr>
          <w:sz w:val="22"/>
          <w:szCs w:val="22"/>
        </w:rPr>
        <w:t xml:space="preserve">will review protests on behalf of the agency. The agency will deliver its written decision to the protesting vendor within five business days after receiving the </w:t>
      </w:r>
      <w:proofErr w:type="gramStart"/>
      <w:r w:rsidRPr="00664315">
        <w:rPr>
          <w:sz w:val="22"/>
          <w:szCs w:val="22"/>
        </w:rPr>
        <w:t>protest, unless</w:t>
      </w:r>
      <w:proofErr w:type="gramEnd"/>
      <w:r w:rsidRPr="00664315">
        <w:rPr>
          <w:sz w:val="22"/>
          <w:szCs w:val="22"/>
        </w:rPr>
        <w:t xml:space="preserve"> more time is needed. The protesting vendor will be notified if additional time is necessary. Exempt Purchases under $100,000 shall be reviewed only by the </w:t>
      </w:r>
      <w:r w:rsidR="00EC3493">
        <w:rPr>
          <w:sz w:val="22"/>
          <w:szCs w:val="22"/>
        </w:rPr>
        <w:t>Contracts &amp; Procurement Manager</w:t>
      </w:r>
      <w:r w:rsidRPr="00664315">
        <w:rPr>
          <w:sz w:val="22"/>
          <w:szCs w:val="22"/>
        </w:rPr>
        <w:t xml:space="preserve">, whose opinion is final. </w:t>
      </w:r>
    </w:p>
    <w:p w14:paraId="7E2D4432" w14:textId="77777777" w:rsidR="00CC0172" w:rsidRPr="00664315" w:rsidRDefault="00CC0172" w:rsidP="00CC0172">
      <w:pPr>
        <w:autoSpaceDE w:val="0"/>
        <w:autoSpaceDN w:val="0"/>
        <w:adjustRightInd w:val="0"/>
        <w:rPr>
          <w:sz w:val="22"/>
          <w:szCs w:val="22"/>
        </w:rPr>
      </w:pPr>
    </w:p>
    <w:p w14:paraId="7E2D4433" w14:textId="055B30EF" w:rsidR="00CC0172" w:rsidRPr="00664315" w:rsidRDefault="00CC0172" w:rsidP="00CC0172">
      <w:pPr>
        <w:autoSpaceDE w:val="0"/>
        <w:autoSpaceDN w:val="0"/>
        <w:adjustRightInd w:val="0"/>
        <w:rPr>
          <w:sz w:val="22"/>
          <w:szCs w:val="22"/>
        </w:rPr>
      </w:pPr>
      <w:r w:rsidRPr="00664315">
        <w:rPr>
          <w:sz w:val="22"/>
          <w:szCs w:val="22"/>
        </w:rPr>
        <w:t xml:space="preserve">Vendors may appeal the </w:t>
      </w:r>
      <w:r w:rsidR="00EC3493">
        <w:rPr>
          <w:sz w:val="22"/>
          <w:szCs w:val="22"/>
        </w:rPr>
        <w:t>Contracts &amp; Procurement Manager</w:t>
      </w:r>
      <w:r w:rsidRPr="00664315">
        <w:rPr>
          <w:sz w:val="22"/>
          <w:szCs w:val="22"/>
        </w:rPr>
        <w:t xml:space="preserve">’s determination, on Exempt Purchases over $100,000, by submitting an appeal in writing to the Director. An appeal shall be filed no later than 5 business days after </w:t>
      </w:r>
      <w:r w:rsidR="00EC3493">
        <w:rPr>
          <w:sz w:val="22"/>
          <w:szCs w:val="22"/>
        </w:rPr>
        <w:t>Contracts &amp; Procurement Manager</w:t>
      </w:r>
      <w:r w:rsidRPr="00664315">
        <w:rPr>
          <w:sz w:val="22"/>
          <w:szCs w:val="22"/>
        </w:rPr>
        <w:t>’s decision. Decisions made by the Director or designee are final.</w:t>
      </w:r>
    </w:p>
    <w:p w14:paraId="7E2D4434" w14:textId="77777777" w:rsidR="00CC0172" w:rsidRPr="00664315" w:rsidRDefault="00CC0172" w:rsidP="00CC0172">
      <w:pPr>
        <w:autoSpaceDE w:val="0"/>
        <w:autoSpaceDN w:val="0"/>
        <w:adjustRightInd w:val="0"/>
        <w:rPr>
          <w:sz w:val="22"/>
          <w:szCs w:val="22"/>
        </w:rPr>
      </w:pPr>
    </w:p>
    <w:p w14:paraId="7E2D4435" w14:textId="03C99D23" w:rsidR="00CC0172" w:rsidRPr="00664315" w:rsidRDefault="00CC0172" w:rsidP="007853A5">
      <w:pPr>
        <w:autoSpaceDE w:val="0"/>
        <w:autoSpaceDN w:val="0"/>
        <w:adjustRightInd w:val="0"/>
        <w:rPr>
          <w:sz w:val="22"/>
          <w:szCs w:val="22"/>
        </w:rPr>
      </w:pPr>
      <w:r w:rsidRPr="00664315">
        <w:rPr>
          <w:sz w:val="22"/>
          <w:szCs w:val="22"/>
        </w:rPr>
        <w:t xml:space="preserve">In the event the </w:t>
      </w:r>
      <w:r w:rsidR="00EC3493">
        <w:rPr>
          <w:sz w:val="22"/>
          <w:szCs w:val="22"/>
        </w:rPr>
        <w:t>Contracts &amp; Procurement Manager</w:t>
      </w:r>
      <w:r w:rsidR="00EC3493" w:rsidRPr="00664315">
        <w:rPr>
          <w:sz w:val="22"/>
          <w:szCs w:val="22"/>
        </w:rPr>
        <w:t xml:space="preserve"> </w:t>
      </w:r>
      <w:r w:rsidRPr="00664315">
        <w:rPr>
          <w:sz w:val="22"/>
          <w:szCs w:val="22"/>
        </w:rPr>
        <w:t>has a conflict of interest, the protest or appeal will be managed by a CTS senior level manager appointed by the Deputy Director. This individual must not be involved with the business that is the subject matter of the protest appeal.</w:t>
      </w:r>
    </w:p>
    <w:p w14:paraId="7E2D4436" w14:textId="77777777" w:rsidR="00CC0172" w:rsidRDefault="00CC0172" w:rsidP="000A3269">
      <w:pPr>
        <w:ind w:left="720" w:hanging="720"/>
        <w:rPr>
          <w:sz w:val="22"/>
          <w:szCs w:val="22"/>
        </w:rPr>
      </w:pPr>
    </w:p>
    <w:p w14:paraId="7E2D4437" w14:textId="77777777" w:rsidR="00D06E30" w:rsidRDefault="00D06E30" w:rsidP="000A3269">
      <w:pPr>
        <w:ind w:left="720" w:hanging="720"/>
        <w:rPr>
          <w:sz w:val="22"/>
          <w:szCs w:val="22"/>
        </w:rPr>
      </w:pPr>
    </w:p>
    <w:p w14:paraId="7E2D4438" w14:textId="77777777" w:rsidR="00D06E30" w:rsidRDefault="00D06E30" w:rsidP="000A3269">
      <w:pPr>
        <w:ind w:left="720" w:hanging="720"/>
        <w:rPr>
          <w:sz w:val="22"/>
          <w:szCs w:val="22"/>
        </w:rPr>
      </w:pPr>
    </w:p>
    <w:p w14:paraId="7E2D4439" w14:textId="77777777" w:rsidR="00D06E30" w:rsidRDefault="00D06E30" w:rsidP="000A3269">
      <w:pPr>
        <w:ind w:left="720" w:hanging="720"/>
        <w:rPr>
          <w:sz w:val="22"/>
          <w:szCs w:val="22"/>
        </w:rPr>
      </w:pPr>
    </w:p>
    <w:p w14:paraId="7E2D443A" w14:textId="77777777" w:rsidR="00D06E30" w:rsidRDefault="00D06E30" w:rsidP="000A3269">
      <w:pPr>
        <w:ind w:left="720" w:hanging="720"/>
        <w:rPr>
          <w:sz w:val="22"/>
          <w:szCs w:val="22"/>
        </w:rPr>
      </w:pPr>
    </w:p>
    <w:p w14:paraId="7E2D443B" w14:textId="77777777" w:rsidR="00447F64" w:rsidRDefault="00447F64" w:rsidP="000A3269">
      <w:pPr>
        <w:ind w:left="720" w:hanging="720"/>
        <w:rPr>
          <w:sz w:val="22"/>
          <w:szCs w:val="22"/>
        </w:rPr>
      </w:pPr>
    </w:p>
    <w:p w14:paraId="7E2D443C" w14:textId="77777777" w:rsidR="00447F64" w:rsidRPr="00664315" w:rsidRDefault="00447F64" w:rsidP="000A3269">
      <w:pPr>
        <w:ind w:left="720" w:hanging="720"/>
        <w:rPr>
          <w:sz w:val="22"/>
          <w:szCs w:val="22"/>
        </w:rPr>
      </w:pPr>
    </w:p>
    <w:p w14:paraId="2B41BFDC" w14:textId="3C883387" w:rsidR="00B63598" w:rsidRDefault="006842E1" w:rsidP="00447F64">
      <w:pPr>
        <w:spacing w:before="120" w:after="60"/>
        <w:jc w:val="center"/>
        <w:rPr>
          <w:b/>
          <w:sz w:val="28"/>
        </w:rPr>
      </w:pPr>
      <w:r>
        <w:rPr>
          <w:b/>
          <w:sz w:val="28"/>
        </w:rPr>
        <w:lastRenderedPageBreak/>
        <w:t>APPENDIX E</w:t>
      </w:r>
      <w:r w:rsidR="00B01A1B">
        <w:rPr>
          <w:b/>
          <w:sz w:val="28"/>
        </w:rPr>
        <w:t xml:space="preserve"> </w:t>
      </w:r>
      <w:r w:rsidR="00192749">
        <w:rPr>
          <w:b/>
          <w:sz w:val="28"/>
        </w:rPr>
        <w:t>- Cost Model</w:t>
      </w:r>
    </w:p>
    <w:p w14:paraId="383B6FDD" w14:textId="77777777" w:rsidR="00E5695B" w:rsidRPr="00C028CB" w:rsidRDefault="00E5695B" w:rsidP="00E5695B">
      <w:pPr>
        <w:tabs>
          <w:tab w:val="left" w:pos="4680"/>
          <w:tab w:val="right" w:pos="9468"/>
        </w:tabs>
        <w:spacing w:before="120" w:after="120"/>
      </w:pPr>
      <w:r w:rsidRPr="00C028CB">
        <w:t xml:space="preserve">Vendor must complete the yellow shaded cells in the table in Section B </w:t>
      </w:r>
      <w:r w:rsidRPr="00C028CB">
        <w:rPr>
          <w:i/>
        </w:rPr>
        <w:t>Vendor Pricing</w:t>
      </w:r>
      <w:r w:rsidRPr="00C028CB">
        <w:t xml:space="preserve"> below.  The services proposed must satisfy the description in Section A </w:t>
      </w:r>
      <w:r w:rsidRPr="00C028CB">
        <w:rPr>
          <w:i/>
        </w:rPr>
        <w:t>Scope</w:t>
      </w:r>
      <w:r w:rsidRPr="00C028CB">
        <w:t xml:space="preserve"> below.  </w:t>
      </w:r>
    </w:p>
    <w:p w14:paraId="5B3F4A26" w14:textId="7D3C5C84" w:rsidR="00E5695B" w:rsidRPr="00C028CB" w:rsidRDefault="00E5695B" w:rsidP="00E5695B">
      <w:pPr>
        <w:tabs>
          <w:tab w:val="left" w:pos="4680"/>
          <w:tab w:val="right" w:pos="9468"/>
        </w:tabs>
        <w:spacing w:before="120" w:after="120"/>
      </w:pPr>
      <w:r w:rsidRPr="00C028CB">
        <w:t>Vendors’ cost</w:t>
      </w:r>
      <w:r w:rsidR="002D1BDD">
        <w:t>s identified in Section B</w:t>
      </w:r>
      <w:r w:rsidRPr="00C028CB">
        <w:t xml:space="preserve"> </w:t>
      </w:r>
      <w:r w:rsidR="00085BC4">
        <w:t>shall be the cost</w:t>
      </w:r>
      <w:r w:rsidR="002D1BDD">
        <w:t>(s)</w:t>
      </w:r>
      <w:r w:rsidR="00085BC4">
        <w:t xml:space="preserve"> at which CTS orders Vendor’s Services and represent </w:t>
      </w:r>
      <w:r w:rsidRPr="00C028CB">
        <w:t xml:space="preserve">not-to-exceed pricing.    </w:t>
      </w:r>
    </w:p>
    <w:p w14:paraId="260C7DFB" w14:textId="77777777" w:rsidR="00E5695B" w:rsidRPr="00C028CB" w:rsidRDefault="00E5695B" w:rsidP="005446FD">
      <w:pPr>
        <w:pStyle w:val="ListParagraph"/>
        <w:widowControl w:val="0"/>
        <w:numPr>
          <w:ilvl w:val="0"/>
          <w:numId w:val="12"/>
        </w:numPr>
        <w:tabs>
          <w:tab w:val="left" w:pos="4680"/>
          <w:tab w:val="right" w:pos="9468"/>
        </w:tabs>
        <w:autoSpaceDE w:val="0"/>
        <w:autoSpaceDN w:val="0"/>
        <w:spacing w:after="120" w:line="240" w:lineRule="auto"/>
        <w:contextualSpacing w:val="0"/>
        <w:rPr>
          <w:rFonts w:ascii="Times New Roman" w:hAnsi="Times New Roman"/>
          <w:b/>
        </w:rPr>
      </w:pPr>
      <w:r w:rsidRPr="00C028CB">
        <w:rPr>
          <w:rFonts w:ascii="Times New Roman" w:hAnsi="Times New Roman"/>
          <w:b/>
        </w:rPr>
        <w:t xml:space="preserve">Training Scope </w:t>
      </w:r>
    </w:p>
    <w:p w14:paraId="4849C86C" w14:textId="77777777" w:rsidR="00E5695B" w:rsidRPr="00C028CB" w:rsidRDefault="00E5695B" w:rsidP="005446FD">
      <w:pPr>
        <w:pStyle w:val="ListParagraph"/>
        <w:widowControl w:val="0"/>
        <w:numPr>
          <w:ilvl w:val="0"/>
          <w:numId w:val="11"/>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Training Overview &amp; Objective:</w:t>
      </w:r>
    </w:p>
    <w:p w14:paraId="340F9407" w14:textId="77777777" w:rsidR="00E5695B" w:rsidRPr="00C028CB" w:rsidRDefault="00E5695B" w:rsidP="008E5E29">
      <w:pPr>
        <w:pStyle w:val="ListParagraph"/>
        <w:tabs>
          <w:tab w:val="left" w:pos="4680"/>
          <w:tab w:val="right" w:pos="9468"/>
        </w:tabs>
        <w:spacing w:before="120" w:after="120"/>
        <w:contextualSpacing w:val="0"/>
        <w:rPr>
          <w:rFonts w:ascii="Times New Roman" w:hAnsi="Times New Roman"/>
          <w:szCs w:val="40"/>
        </w:rPr>
      </w:pPr>
      <w:r w:rsidRPr="00C028CB">
        <w:rPr>
          <w:rFonts w:ascii="Times New Roman" w:hAnsi="Times New Roman"/>
          <w:szCs w:val="40"/>
        </w:rPr>
        <w:t>Provide in-depth training course on the framework, principles, practices, processes, techniques, &amp; methodology of Systems Engineering &amp; Problem-Solving.</w:t>
      </w:r>
    </w:p>
    <w:p w14:paraId="54AE9BD8" w14:textId="392B1B86" w:rsidR="00E5695B" w:rsidRPr="00C028CB" w:rsidRDefault="00E5695B" w:rsidP="00CD3688">
      <w:pPr>
        <w:pStyle w:val="ListParagraph"/>
        <w:widowControl w:val="0"/>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Systems engineering</w:t>
      </w:r>
      <w:r w:rsidR="00FD7FE0">
        <w:rPr>
          <w:rFonts w:ascii="Times New Roman" w:hAnsi="Times New Roman"/>
          <w:szCs w:val="40"/>
        </w:rPr>
        <w:t xml:space="preserve"> is defined as</w:t>
      </w:r>
      <w:r w:rsidRPr="00C028CB">
        <w:rPr>
          <w:rFonts w:ascii="Times New Roman" w:hAnsi="Times New Roman"/>
          <w:szCs w:val="40"/>
        </w:rPr>
        <w:t xml:space="preserve"> a methodical, disciplined approach for the design, realization, technical management, operations, and retirement of a system</w:t>
      </w:r>
      <w:r w:rsidR="00CD3688">
        <w:rPr>
          <w:rFonts w:ascii="Times New Roman" w:hAnsi="Times New Roman"/>
          <w:szCs w:val="40"/>
        </w:rPr>
        <w:t>.</w:t>
      </w:r>
    </w:p>
    <w:p w14:paraId="3E846F08" w14:textId="77777777" w:rsidR="00E5695B" w:rsidRPr="00C028CB" w:rsidRDefault="00E5695B" w:rsidP="008E5E29">
      <w:pPr>
        <w:pStyle w:val="ListParagraph"/>
        <w:tabs>
          <w:tab w:val="left" w:pos="4680"/>
          <w:tab w:val="right" w:pos="9468"/>
        </w:tabs>
        <w:spacing w:before="120" w:after="120"/>
        <w:contextualSpacing w:val="0"/>
        <w:rPr>
          <w:rFonts w:ascii="Times New Roman" w:hAnsi="Times New Roman"/>
          <w:szCs w:val="40"/>
        </w:rPr>
      </w:pPr>
      <w:r w:rsidRPr="00C028CB">
        <w:rPr>
          <w:rFonts w:ascii="Times New Roman" w:hAnsi="Times New Roman"/>
          <w:szCs w:val="40"/>
        </w:rPr>
        <w:t>The Systems Engineering &amp; Problem-Solving course curriculum shall contain the following subject matter:</w:t>
      </w:r>
    </w:p>
    <w:p w14:paraId="79A4582D"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Fundamentals of Systems Engineering</w:t>
      </w:r>
    </w:p>
    <w:p w14:paraId="30D7A11F"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Systems Thinking</w:t>
      </w:r>
    </w:p>
    <w:p w14:paraId="5B4CF5F5"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Systems Design &amp; Synthesis</w:t>
      </w:r>
    </w:p>
    <w:p w14:paraId="32848DB9"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Systems Engineering Project Management (SEMP)</w:t>
      </w:r>
    </w:p>
    <w:p w14:paraId="223DC441"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Mapping System Requirements</w:t>
      </w:r>
    </w:p>
    <w:p w14:paraId="369EC77B"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Cloud Systems Engineering (focused on Azure &amp; AWS)</w:t>
      </w:r>
    </w:p>
    <w:p w14:paraId="045799AC"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Model Based Systems Engineering (MBSE)</w:t>
      </w:r>
    </w:p>
    <w:p w14:paraId="2FAF02C0"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Agile Systems Engineering</w:t>
      </w:r>
    </w:p>
    <w:p w14:paraId="68093A1E"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Systems Modeling &amp; Simulation</w:t>
      </w:r>
    </w:p>
    <w:p w14:paraId="45077DD8"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Developing User Requirements</w:t>
      </w:r>
    </w:p>
    <w:p w14:paraId="4B73A55B"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Requirements Engineering</w:t>
      </w:r>
    </w:p>
    <w:p w14:paraId="2E9B5E64"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Fundamentals of Problem Solving</w:t>
      </w:r>
    </w:p>
    <w:p w14:paraId="1980DD00"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Systems Thinking Application(s)</w:t>
      </w:r>
    </w:p>
    <w:p w14:paraId="7FAB0517"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Problem Solving Process</w:t>
      </w:r>
    </w:p>
    <w:p w14:paraId="5EEF371E"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Root Cause Analysis</w:t>
      </w:r>
    </w:p>
    <w:p w14:paraId="1A226C2B"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Risk Assessment</w:t>
      </w:r>
    </w:p>
    <w:p w14:paraId="359C612C" w14:textId="77777777" w:rsidR="00E5695B" w:rsidRPr="00C028CB" w:rsidRDefault="00E5695B" w:rsidP="005446FD">
      <w:pPr>
        <w:pStyle w:val="ListParagraph"/>
        <w:widowControl w:val="0"/>
        <w:numPr>
          <w:ilvl w:val="0"/>
          <w:numId w:val="13"/>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Prioritization Techniques</w:t>
      </w:r>
    </w:p>
    <w:p w14:paraId="3E39A865" w14:textId="77777777" w:rsidR="00E5695B" w:rsidRPr="00C028CB" w:rsidRDefault="00E5695B" w:rsidP="00A648ED">
      <w:pPr>
        <w:pStyle w:val="ListParagraph"/>
        <w:tabs>
          <w:tab w:val="left" w:pos="4680"/>
          <w:tab w:val="right" w:pos="9468"/>
        </w:tabs>
        <w:spacing w:before="120" w:after="120"/>
        <w:contextualSpacing w:val="0"/>
        <w:rPr>
          <w:rFonts w:ascii="Times New Roman" w:hAnsi="Times New Roman"/>
          <w:szCs w:val="40"/>
        </w:rPr>
      </w:pPr>
      <w:r w:rsidRPr="00C028CB">
        <w:rPr>
          <w:rFonts w:ascii="Times New Roman" w:hAnsi="Times New Roman"/>
          <w:szCs w:val="40"/>
        </w:rPr>
        <w:t>The course curriculum shall lead up to a capstone project which will demonstrate a student’s understanding of the following systems:</w:t>
      </w:r>
    </w:p>
    <w:p w14:paraId="44FDF94B" w14:textId="77777777" w:rsidR="00E5695B" w:rsidRPr="00C028CB" w:rsidRDefault="00E5695B" w:rsidP="005446FD">
      <w:pPr>
        <w:pStyle w:val="ListParagraph"/>
        <w:widowControl w:val="0"/>
        <w:numPr>
          <w:ilvl w:val="0"/>
          <w:numId w:val="16"/>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Data Center</w:t>
      </w:r>
    </w:p>
    <w:p w14:paraId="5E517A7A" w14:textId="77777777" w:rsidR="00E5695B" w:rsidRPr="00C028CB" w:rsidRDefault="00E5695B" w:rsidP="005446FD">
      <w:pPr>
        <w:pStyle w:val="ListParagraph"/>
        <w:widowControl w:val="0"/>
        <w:numPr>
          <w:ilvl w:val="0"/>
          <w:numId w:val="16"/>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Networks</w:t>
      </w:r>
    </w:p>
    <w:p w14:paraId="76D4780D" w14:textId="77777777" w:rsidR="00E5695B" w:rsidRPr="00C028CB" w:rsidRDefault="00E5695B" w:rsidP="005446FD">
      <w:pPr>
        <w:pStyle w:val="ListParagraph"/>
        <w:widowControl w:val="0"/>
        <w:numPr>
          <w:ilvl w:val="0"/>
          <w:numId w:val="16"/>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Applications</w:t>
      </w:r>
    </w:p>
    <w:p w14:paraId="500E93D7" w14:textId="77777777" w:rsidR="00E5695B" w:rsidRPr="00C028CB" w:rsidRDefault="00E5695B" w:rsidP="005446FD">
      <w:pPr>
        <w:pStyle w:val="ListParagraph"/>
        <w:widowControl w:val="0"/>
        <w:numPr>
          <w:ilvl w:val="0"/>
          <w:numId w:val="16"/>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Infrastructure</w:t>
      </w:r>
    </w:p>
    <w:p w14:paraId="5A4A8887" w14:textId="77777777" w:rsidR="00E5695B" w:rsidRPr="00C028CB" w:rsidRDefault="00E5695B" w:rsidP="005446FD">
      <w:pPr>
        <w:pStyle w:val="ListParagraph"/>
        <w:widowControl w:val="0"/>
        <w:numPr>
          <w:ilvl w:val="0"/>
          <w:numId w:val="16"/>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IT Services</w:t>
      </w:r>
    </w:p>
    <w:p w14:paraId="786492AF" w14:textId="77777777" w:rsidR="00E5695B" w:rsidRPr="00C028CB" w:rsidRDefault="00E5695B" w:rsidP="005446FD">
      <w:pPr>
        <w:pStyle w:val="ListParagraph"/>
        <w:widowControl w:val="0"/>
        <w:numPr>
          <w:ilvl w:val="0"/>
          <w:numId w:val="16"/>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Cloud Services (Azure &amp; AWS)</w:t>
      </w:r>
    </w:p>
    <w:p w14:paraId="455C3624" w14:textId="77777777" w:rsidR="00E5695B" w:rsidRPr="00C028CB" w:rsidRDefault="00E5695B" w:rsidP="00E5695B">
      <w:pPr>
        <w:pStyle w:val="ListParagraph"/>
        <w:tabs>
          <w:tab w:val="left" w:pos="4680"/>
          <w:tab w:val="right" w:pos="9468"/>
        </w:tabs>
        <w:rPr>
          <w:rFonts w:ascii="Times New Roman" w:hAnsi="Times New Roman"/>
          <w:szCs w:val="40"/>
        </w:rPr>
      </w:pPr>
    </w:p>
    <w:p w14:paraId="7D95D293" w14:textId="77777777" w:rsidR="00E5695B" w:rsidRPr="00C028CB" w:rsidRDefault="00E5695B" w:rsidP="005446FD">
      <w:pPr>
        <w:pStyle w:val="ListParagraph"/>
        <w:widowControl w:val="0"/>
        <w:numPr>
          <w:ilvl w:val="0"/>
          <w:numId w:val="11"/>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Training Timeline:</w:t>
      </w:r>
    </w:p>
    <w:p w14:paraId="0CF86B7A" w14:textId="77777777" w:rsidR="00E5695B" w:rsidRPr="00C028CB" w:rsidRDefault="00E5695B" w:rsidP="00A648ED">
      <w:pPr>
        <w:pStyle w:val="ListParagraph"/>
        <w:tabs>
          <w:tab w:val="left" w:pos="4680"/>
          <w:tab w:val="right" w:pos="9468"/>
        </w:tabs>
        <w:spacing w:before="120" w:after="120"/>
        <w:contextualSpacing w:val="0"/>
        <w:rPr>
          <w:rFonts w:ascii="Times New Roman" w:hAnsi="Times New Roman"/>
          <w:szCs w:val="40"/>
        </w:rPr>
      </w:pPr>
      <w:r w:rsidRPr="00C028CB">
        <w:rPr>
          <w:rFonts w:ascii="Times New Roman" w:hAnsi="Times New Roman"/>
          <w:szCs w:val="40"/>
        </w:rPr>
        <w:t>The course shall be provided over the following dates/times:</w:t>
      </w:r>
    </w:p>
    <w:p w14:paraId="313FE849" w14:textId="4FB01B0A" w:rsidR="00E5695B" w:rsidRPr="00C028CB" w:rsidRDefault="00E5695B" w:rsidP="005446FD">
      <w:pPr>
        <w:pStyle w:val="ListParagraph"/>
        <w:widowControl w:val="0"/>
        <w:numPr>
          <w:ilvl w:val="0"/>
          <w:numId w:val="14"/>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August 16-20, 2021 (Monday through Friday) from 08:00</w:t>
      </w:r>
      <w:r w:rsidR="00215B61">
        <w:rPr>
          <w:rFonts w:ascii="Times New Roman" w:hAnsi="Times New Roman"/>
          <w:szCs w:val="40"/>
        </w:rPr>
        <w:t>am</w:t>
      </w:r>
      <w:r w:rsidRPr="00C028CB">
        <w:rPr>
          <w:rFonts w:ascii="Times New Roman" w:hAnsi="Times New Roman"/>
          <w:szCs w:val="40"/>
        </w:rPr>
        <w:t xml:space="preserve"> to </w:t>
      </w:r>
      <w:r w:rsidR="00215B61">
        <w:rPr>
          <w:rFonts w:ascii="Times New Roman" w:hAnsi="Times New Roman"/>
          <w:szCs w:val="40"/>
        </w:rPr>
        <w:t>4</w:t>
      </w:r>
      <w:r w:rsidRPr="00C028CB">
        <w:rPr>
          <w:rFonts w:ascii="Times New Roman" w:hAnsi="Times New Roman"/>
          <w:szCs w:val="40"/>
        </w:rPr>
        <w:t>:30</w:t>
      </w:r>
      <w:r w:rsidR="00215B61">
        <w:rPr>
          <w:rFonts w:ascii="Times New Roman" w:hAnsi="Times New Roman"/>
          <w:szCs w:val="40"/>
        </w:rPr>
        <w:t>pm</w:t>
      </w:r>
      <w:r w:rsidRPr="00C028CB">
        <w:rPr>
          <w:rFonts w:ascii="Times New Roman" w:hAnsi="Times New Roman"/>
          <w:szCs w:val="40"/>
        </w:rPr>
        <w:t>.</w:t>
      </w:r>
    </w:p>
    <w:p w14:paraId="7BBEFE80" w14:textId="7431BA73" w:rsidR="00E5695B" w:rsidRPr="00C028CB" w:rsidRDefault="00E5695B" w:rsidP="005446FD">
      <w:pPr>
        <w:pStyle w:val="ListParagraph"/>
        <w:widowControl w:val="0"/>
        <w:numPr>
          <w:ilvl w:val="0"/>
          <w:numId w:val="14"/>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lastRenderedPageBreak/>
        <w:t>September 20-24, 2021 (Monday through Friday) from 08:00</w:t>
      </w:r>
      <w:r w:rsidR="00215B61">
        <w:rPr>
          <w:rFonts w:ascii="Times New Roman" w:hAnsi="Times New Roman"/>
          <w:szCs w:val="40"/>
        </w:rPr>
        <w:t>am</w:t>
      </w:r>
      <w:r w:rsidRPr="00C028CB">
        <w:rPr>
          <w:rFonts w:ascii="Times New Roman" w:hAnsi="Times New Roman"/>
          <w:szCs w:val="40"/>
        </w:rPr>
        <w:t xml:space="preserve"> to </w:t>
      </w:r>
      <w:r w:rsidR="00215B61">
        <w:rPr>
          <w:rFonts w:ascii="Times New Roman" w:hAnsi="Times New Roman"/>
          <w:szCs w:val="40"/>
        </w:rPr>
        <w:t>4</w:t>
      </w:r>
      <w:r w:rsidRPr="00C028CB">
        <w:rPr>
          <w:rFonts w:ascii="Times New Roman" w:hAnsi="Times New Roman"/>
          <w:szCs w:val="40"/>
        </w:rPr>
        <w:t>:30</w:t>
      </w:r>
      <w:r w:rsidR="00215B61">
        <w:rPr>
          <w:rFonts w:ascii="Times New Roman" w:hAnsi="Times New Roman"/>
          <w:szCs w:val="40"/>
        </w:rPr>
        <w:t>pm</w:t>
      </w:r>
      <w:r w:rsidRPr="00C028CB">
        <w:rPr>
          <w:rFonts w:ascii="Times New Roman" w:hAnsi="Times New Roman"/>
          <w:szCs w:val="40"/>
        </w:rPr>
        <w:t>.</w:t>
      </w:r>
    </w:p>
    <w:p w14:paraId="6936675D" w14:textId="77777777" w:rsidR="00E5695B" w:rsidRPr="00C028CB" w:rsidRDefault="00E5695B" w:rsidP="005446FD">
      <w:pPr>
        <w:pStyle w:val="ListParagraph"/>
        <w:widowControl w:val="0"/>
        <w:numPr>
          <w:ilvl w:val="0"/>
          <w:numId w:val="14"/>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October 04-08, 2021 (Monday through Friday) from 08:00 to 16:30.</w:t>
      </w:r>
    </w:p>
    <w:p w14:paraId="67284628" w14:textId="77777777" w:rsidR="00E5695B" w:rsidRPr="00C028CB" w:rsidRDefault="00E5695B" w:rsidP="00E5695B">
      <w:pPr>
        <w:tabs>
          <w:tab w:val="left" w:pos="4680"/>
          <w:tab w:val="right" w:pos="9468"/>
        </w:tabs>
        <w:rPr>
          <w:szCs w:val="40"/>
        </w:rPr>
      </w:pPr>
    </w:p>
    <w:p w14:paraId="0F18518A" w14:textId="77777777" w:rsidR="00E5695B" w:rsidRPr="00C028CB" w:rsidRDefault="00E5695B" w:rsidP="005446FD">
      <w:pPr>
        <w:pStyle w:val="ListParagraph"/>
        <w:widowControl w:val="0"/>
        <w:numPr>
          <w:ilvl w:val="0"/>
          <w:numId w:val="11"/>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Training Deliverables:</w:t>
      </w:r>
    </w:p>
    <w:p w14:paraId="26B4922D" w14:textId="77777777" w:rsidR="00E5695B" w:rsidRPr="00C028CB" w:rsidRDefault="00E5695B" w:rsidP="009B4B39">
      <w:pPr>
        <w:pStyle w:val="ListParagraph"/>
        <w:spacing w:before="120" w:after="120"/>
        <w:contextualSpacing w:val="0"/>
        <w:rPr>
          <w:rFonts w:ascii="Times New Roman" w:hAnsi="Times New Roman"/>
          <w:szCs w:val="40"/>
        </w:rPr>
      </w:pPr>
      <w:r w:rsidRPr="00C028CB">
        <w:rPr>
          <w:rFonts w:ascii="Times New Roman" w:hAnsi="Times New Roman"/>
          <w:szCs w:val="40"/>
        </w:rPr>
        <w:t xml:space="preserve">The vendor shall provide seating &amp; digital (i.e. softcopy) training materials for </w:t>
      </w:r>
      <w:r w:rsidRPr="00C62E42">
        <w:rPr>
          <w:rFonts w:ascii="Times New Roman" w:hAnsi="Times New Roman"/>
          <w:szCs w:val="40"/>
          <w:u w:val="single"/>
        </w:rPr>
        <w:t>10 students</w:t>
      </w:r>
      <w:r w:rsidRPr="00C028CB">
        <w:rPr>
          <w:rFonts w:ascii="Times New Roman" w:hAnsi="Times New Roman"/>
          <w:szCs w:val="40"/>
        </w:rPr>
        <w:t xml:space="preserve"> attending remotely.</w:t>
      </w:r>
    </w:p>
    <w:p w14:paraId="7673553C" w14:textId="77777777" w:rsidR="00E5695B" w:rsidRPr="00C028CB" w:rsidRDefault="00E5695B" w:rsidP="009B4B39">
      <w:pPr>
        <w:pStyle w:val="ListParagraph"/>
        <w:spacing w:before="120" w:after="120"/>
        <w:contextualSpacing w:val="0"/>
        <w:rPr>
          <w:rFonts w:ascii="Times New Roman" w:hAnsi="Times New Roman"/>
          <w:szCs w:val="40"/>
        </w:rPr>
      </w:pPr>
      <w:r w:rsidRPr="00C028CB">
        <w:rPr>
          <w:rFonts w:ascii="Times New Roman" w:hAnsi="Times New Roman"/>
          <w:szCs w:val="40"/>
        </w:rPr>
        <w:t xml:space="preserve">The vendor shall memorialize the course into Professional Certificates to be used to account for Continuing Education credits/units (as applicable &amp; appropriate). </w:t>
      </w:r>
    </w:p>
    <w:p w14:paraId="44CDEE9D" w14:textId="77777777" w:rsidR="00E5695B" w:rsidRPr="00C028CB" w:rsidRDefault="00E5695B" w:rsidP="005446FD">
      <w:pPr>
        <w:pStyle w:val="ListParagraph"/>
        <w:widowControl w:val="0"/>
        <w:numPr>
          <w:ilvl w:val="0"/>
          <w:numId w:val="11"/>
        </w:numPr>
        <w:tabs>
          <w:tab w:val="left" w:pos="4680"/>
          <w:tab w:val="right" w:pos="9468"/>
        </w:tabs>
        <w:autoSpaceDE w:val="0"/>
        <w:autoSpaceDN w:val="0"/>
        <w:spacing w:after="0" w:line="240" w:lineRule="auto"/>
        <w:rPr>
          <w:rFonts w:ascii="Times New Roman" w:hAnsi="Times New Roman"/>
          <w:szCs w:val="40"/>
        </w:rPr>
      </w:pPr>
      <w:r w:rsidRPr="00C028CB">
        <w:rPr>
          <w:rFonts w:ascii="Times New Roman" w:hAnsi="Times New Roman"/>
          <w:szCs w:val="40"/>
        </w:rPr>
        <w:t>Special Circumstances:</w:t>
      </w:r>
    </w:p>
    <w:p w14:paraId="7C0E57EF" w14:textId="77777777" w:rsidR="00E5695B" w:rsidRPr="00C028CB" w:rsidRDefault="00E5695B" w:rsidP="009B4B39">
      <w:pPr>
        <w:pStyle w:val="ListParagraph"/>
        <w:tabs>
          <w:tab w:val="left" w:pos="4680"/>
          <w:tab w:val="right" w:pos="9468"/>
        </w:tabs>
        <w:spacing w:before="120" w:after="120"/>
        <w:contextualSpacing w:val="0"/>
        <w:rPr>
          <w:rFonts w:ascii="Times New Roman" w:hAnsi="Times New Roman"/>
          <w:szCs w:val="40"/>
        </w:rPr>
      </w:pPr>
      <w:r w:rsidRPr="00C028CB">
        <w:rPr>
          <w:rFonts w:ascii="Times New Roman" w:hAnsi="Times New Roman"/>
          <w:szCs w:val="40"/>
        </w:rPr>
        <w:t>The course shall be administered virtually (i.e. remotely) with no resident classroom instruction component using one of the following online tools: WebEx, Zoom, or MS Teams.</w:t>
      </w:r>
    </w:p>
    <w:p w14:paraId="1439F343" w14:textId="77777777" w:rsidR="00E5695B" w:rsidRPr="00C028CB" w:rsidRDefault="00E5695B" w:rsidP="005446FD">
      <w:pPr>
        <w:pStyle w:val="ListParagraph"/>
        <w:widowControl w:val="0"/>
        <w:numPr>
          <w:ilvl w:val="0"/>
          <w:numId w:val="12"/>
        </w:numPr>
        <w:tabs>
          <w:tab w:val="left" w:pos="4680"/>
          <w:tab w:val="right" w:pos="9468"/>
        </w:tabs>
        <w:autoSpaceDE w:val="0"/>
        <w:autoSpaceDN w:val="0"/>
        <w:spacing w:after="0" w:line="240" w:lineRule="auto"/>
        <w:rPr>
          <w:rFonts w:ascii="Times New Roman" w:hAnsi="Times New Roman"/>
          <w:b/>
        </w:rPr>
      </w:pPr>
      <w:r w:rsidRPr="00C028CB">
        <w:rPr>
          <w:rFonts w:ascii="Times New Roman" w:hAnsi="Times New Roman"/>
          <w:b/>
        </w:rPr>
        <w:t>Vendor Pricing</w:t>
      </w:r>
    </w:p>
    <w:p w14:paraId="0E361FF1" w14:textId="77777777" w:rsidR="00E5695B" w:rsidRPr="00C028CB" w:rsidRDefault="00E5695B" w:rsidP="00E5695B">
      <w:pPr>
        <w:tabs>
          <w:tab w:val="left" w:pos="4680"/>
          <w:tab w:val="right" w:pos="9468"/>
        </w:tabs>
        <w:ind w:left="360"/>
        <w:rPr>
          <w:szCs w:val="40"/>
        </w:rPr>
      </w:pPr>
    </w:p>
    <w:tbl>
      <w:tblPr>
        <w:tblStyle w:val="TableGrid"/>
        <w:tblW w:w="0" w:type="auto"/>
        <w:tblInd w:w="360" w:type="dxa"/>
        <w:tblLook w:val="04A0" w:firstRow="1" w:lastRow="0" w:firstColumn="1" w:lastColumn="0" w:noHBand="0" w:noVBand="1"/>
      </w:tblPr>
      <w:tblGrid>
        <w:gridCol w:w="5795"/>
        <w:gridCol w:w="1643"/>
        <w:gridCol w:w="1591"/>
      </w:tblGrid>
      <w:tr w:rsidR="00E5695B" w:rsidRPr="00C028CB" w14:paraId="706EE00D" w14:textId="77777777" w:rsidTr="00481CD0">
        <w:tc>
          <w:tcPr>
            <w:tcW w:w="6138" w:type="dxa"/>
            <w:shd w:val="clear" w:color="auto" w:fill="D9D9D9" w:themeFill="background1" w:themeFillShade="D9"/>
          </w:tcPr>
          <w:p w14:paraId="4D7428C8" w14:textId="77777777" w:rsidR="00E5695B" w:rsidRPr="00C028CB" w:rsidRDefault="00E5695B" w:rsidP="00481CD0">
            <w:pPr>
              <w:tabs>
                <w:tab w:val="left" w:pos="4680"/>
                <w:tab w:val="right" w:pos="9468"/>
              </w:tabs>
              <w:jc w:val="center"/>
              <w:rPr>
                <w:b/>
                <w:szCs w:val="40"/>
              </w:rPr>
            </w:pPr>
            <w:r w:rsidRPr="00C028CB">
              <w:rPr>
                <w:b/>
                <w:szCs w:val="40"/>
              </w:rPr>
              <w:t>Service</w:t>
            </w:r>
          </w:p>
        </w:tc>
        <w:tc>
          <w:tcPr>
            <w:tcW w:w="1710" w:type="dxa"/>
            <w:shd w:val="clear" w:color="auto" w:fill="D9D9D9" w:themeFill="background1" w:themeFillShade="D9"/>
          </w:tcPr>
          <w:p w14:paraId="7C4D5E63" w14:textId="77777777" w:rsidR="00E5695B" w:rsidRPr="00C028CB" w:rsidRDefault="00E5695B" w:rsidP="00481CD0">
            <w:pPr>
              <w:tabs>
                <w:tab w:val="left" w:pos="4680"/>
                <w:tab w:val="right" w:pos="9468"/>
              </w:tabs>
              <w:jc w:val="center"/>
              <w:rPr>
                <w:b/>
                <w:szCs w:val="40"/>
              </w:rPr>
            </w:pPr>
            <w:r w:rsidRPr="00C028CB">
              <w:rPr>
                <w:b/>
                <w:szCs w:val="40"/>
              </w:rPr>
              <w:t>Rate Unit</w:t>
            </w:r>
          </w:p>
        </w:tc>
        <w:tc>
          <w:tcPr>
            <w:tcW w:w="1654" w:type="dxa"/>
            <w:shd w:val="clear" w:color="auto" w:fill="D9D9D9" w:themeFill="background1" w:themeFillShade="D9"/>
          </w:tcPr>
          <w:p w14:paraId="3F2B0516" w14:textId="77777777" w:rsidR="00E5695B" w:rsidRPr="00C028CB" w:rsidRDefault="00E5695B" w:rsidP="00481CD0">
            <w:pPr>
              <w:tabs>
                <w:tab w:val="left" w:pos="4680"/>
                <w:tab w:val="right" w:pos="9468"/>
              </w:tabs>
              <w:jc w:val="center"/>
              <w:rPr>
                <w:b/>
                <w:szCs w:val="40"/>
              </w:rPr>
            </w:pPr>
            <w:r w:rsidRPr="00C028CB">
              <w:rPr>
                <w:b/>
                <w:szCs w:val="40"/>
              </w:rPr>
              <w:t>Rate</w:t>
            </w:r>
          </w:p>
        </w:tc>
      </w:tr>
      <w:tr w:rsidR="00E5695B" w:rsidRPr="00C028CB" w14:paraId="4AE89933" w14:textId="77777777" w:rsidTr="00481CD0">
        <w:tc>
          <w:tcPr>
            <w:tcW w:w="6138" w:type="dxa"/>
          </w:tcPr>
          <w:p w14:paraId="6896425D" w14:textId="77777777" w:rsidR="00E5695B" w:rsidRPr="00C028CB" w:rsidRDefault="00E5695B" w:rsidP="00481CD0">
            <w:pPr>
              <w:tabs>
                <w:tab w:val="left" w:pos="4680"/>
                <w:tab w:val="right" w:pos="9468"/>
              </w:tabs>
              <w:rPr>
                <w:szCs w:val="40"/>
              </w:rPr>
            </w:pPr>
          </w:p>
        </w:tc>
        <w:tc>
          <w:tcPr>
            <w:tcW w:w="1710" w:type="dxa"/>
            <w:shd w:val="clear" w:color="auto" w:fill="FFFF00"/>
          </w:tcPr>
          <w:p w14:paraId="677CDC80" w14:textId="77777777" w:rsidR="00E5695B" w:rsidRPr="00C028CB" w:rsidRDefault="00E5695B" w:rsidP="00481CD0">
            <w:pPr>
              <w:tabs>
                <w:tab w:val="left" w:pos="4680"/>
                <w:tab w:val="right" w:pos="9468"/>
              </w:tabs>
              <w:rPr>
                <w:szCs w:val="40"/>
              </w:rPr>
            </w:pPr>
          </w:p>
        </w:tc>
        <w:tc>
          <w:tcPr>
            <w:tcW w:w="1654" w:type="dxa"/>
            <w:shd w:val="clear" w:color="auto" w:fill="FFFF00"/>
          </w:tcPr>
          <w:p w14:paraId="3C23F7DC" w14:textId="77777777" w:rsidR="00E5695B" w:rsidRPr="00C028CB" w:rsidRDefault="00E5695B" w:rsidP="00481CD0">
            <w:pPr>
              <w:tabs>
                <w:tab w:val="left" w:pos="4680"/>
                <w:tab w:val="right" w:pos="9468"/>
              </w:tabs>
              <w:rPr>
                <w:szCs w:val="40"/>
              </w:rPr>
            </w:pPr>
          </w:p>
        </w:tc>
      </w:tr>
      <w:tr w:rsidR="00E5695B" w:rsidRPr="00C028CB" w14:paraId="66FD5626" w14:textId="77777777" w:rsidTr="00481CD0">
        <w:tc>
          <w:tcPr>
            <w:tcW w:w="6138" w:type="dxa"/>
          </w:tcPr>
          <w:p w14:paraId="584A110B" w14:textId="77777777" w:rsidR="00E5695B" w:rsidRPr="00C028CB" w:rsidRDefault="00E5695B" w:rsidP="00481CD0">
            <w:pPr>
              <w:tabs>
                <w:tab w:val="left" w:pos="4680"/>
                <w:tab w:val="right" w:pos="9468"/>
              </w:tabs>
              <w:rPr>
                <w:szCs w:val="40"/>
              </w:rPr>
            </w:pPr>
          </w:p>
        </w:tc>
        <w:tc>
          <w:tcPr>
            <w:tcW w:w="1710" w:type="dxa"/>
            <w:shd w:val="clear" w:color="auto" w:fill="FFFF00"/>
          </w:tcPr>
          <w:p w14:paraId="2C7CB2D5" w14:textId="77777777" w:rsidR="00E5695B" w:rsidRPr="00C028CB" w:rsidRDefault="00E5695B" w:rsidP="00481CD0">
            <w:pPr>
              <w:tabs>
                <w:tab w:val="left" w:pos="4680"/>
                <w:tab w:val="right" w:pos="9468"/>
              </w:tabs>
              <w:rPr>
                <w:szCs w:val="40"/>
              </w:rPr>
            </w:pPr>
          </w:p>
        </w:tc>
        <w:tc>
          <w:tcPr>
            <w:tcW w:w="1654" w:type="dxa"/>
            <w:shd w:val="clear" w:color="auto" w:fill="FFFF00"/>
          </w:tcPr>
          <w:p w14:paraId="46E55511" w14:textId="77777777" w:rsidR="00E5695B" w:rsidRPr="00C028CB" w:rsidRDefault="00E5695B" w:rsidP="00481CD0">
            <w:pPr>
              <w:tabs>
                <w:tab w:val="left" w:pos="4680"/>
                <w:tab w:val="right" w:pos="9468"/>
              </w:tabs>
              <w:rPr>
                <w:szCs w:val="40"/>
              </w:rPr>
            </w:pPr>
          </w:p>
        </w:tc>
      </w:tr>
      <w:tr w:rsidR="00E5695B" w:rsidRPr="00C028CB" w14:paraId="1A17D581" w14:textId="77777777" w:rsidTr="00481CD0">
        <w:tc>
          <w:tcPr>
            <w:tcW w:w="6138" w:type="dxa"/>
          </w:tcPr>
          <w:p w14:paraId="1FDEDC01" w14:textId="77777777" w:rsidR="00E5695B" w:rsidRPr="00C028CB" w:rsidRDefault="00E5695B" w:rsidP="00481CD0">
            <w:pPr>
              <w:tabs>
                <w:tab w:val="left" w:pos="4680"/>
                <w:tab w:val="right" w:pos="9468"/>
              </w:tabs>
              <w:rPr>
                <w:szCs w:val="40"/>
              </w:rPr>
            </w:pPr>
          </w:p>
        </w:tc>
        <w:tc>
          <w:tcPr>
            <w:tcW w:w="1710" w:type="dxa"/>
            <w:shd w:val="clear" w:color="auto" w:fill="FFFF00"/>
          </w:tcPr>
          <w:p w14:paraId="43AAD0EE" w14:textId="77777777" w:rsidR="00E5695B" w:rsidRPr="00C028CB" w:rsidRDefault="00E5695B" w:rsidP="00481CD0">
            <w:pPr>
              <w:tabs>
                <w:tab w:val="left" w:pos="4680"/>
                <w:tab w:val="right" w:pos="9468"/>
              </w:tabs>
              <w:rPr>
                <w:szCs w:val="40"/>
              </w:rPr>
            </w:pPr>
          </w:p>
        </w:tc>
        <w:tc>
          <w:tcPr>
            <w:tcW w:w="1654" w:type="dxa"/>
            <w:shd w:val="clear" w:color="auto" w:fill="FFFF00"/>
          </w:tcPr>
          <w:p w14:paraId="0B1E07A4" w14:textId="77777777" w:rsidR="00E5695B" w:rsidRPr="00C028CB" w:rsidRDefault="00E5695B" w:rsidP="00481CD0">
            <w:pPr>
              <w:tabs>
                <w:tab w:val="left" w:pos="4680"/>
                <w:tab w:val="right" w:pos="9468"/>
              </w:tabs>
              <w:rPr>
                <w:szCs w:val="40"/>
              </w:rPr>
            </w:pPr>
          </w:p>
        </w:tc>
      </w:tr>
      <w:tr w:rsidR="00E5695B" w:rsidRPr="00C028CB" w14:paraId="4CF1211A" w14:textId="77777777" w:rsidTr="00481CD0">
        <w:tc>
          <w:tcPr>
            <w:tcW w:w="6138" w:type="dxa"/>
          </w:tcPr>
          <w:p w14:paraId="1F666ED0" w14:textId="77777777" w:rsidR="00E5695B" w:rsidRPr="00C028CB" w:rsidRDefault="00E5695B" w:rsidP="00481CD0">
            <w:pPr>
              <w:tabs>
                <w:tab w:val="left" w:pos="4680"/>
                <w:tab w:val="right" w:pos="9468"/>
              </w:tabs>
              <w:rPr>
                <w:szCs w:val="40"/>
              </w:rPr>
            </w:pPr>
          </w:p>
        </w:tc>
        <w:tc>
          <w:tcPr>
            <w:tcW w:w="1710" w:type="dxa"/>
            <w:shd w:val="clear" w:color="auto" w:fill="FFFF00"/>
          </w:tcPr>
          <w:p w14:paraId="37B5D6D6" w14:textId="77777777" w:rsidR="00E5695B" w:rsidRPr="00C028CB" w:rsidRDefault="00E5695B" w:rsidP="00481CD0">
            <w:pPr>
              <w:tabs>
                <w:tab w:val="left" w:pos="4680"/>
                <w:tab w:val="right" w:pos="9468"/>
              </w:tabs>
              <w:rPr>
                <w:szCs w:val="40"/>
              </w:rPr>
            </w:pPr>
          </w:p>
        </w:tc>
        <w:tc>
          <w:tcPr>
            <w:tcW w:w="1654" w:type="dxa"/>
            <w:shd w:val="clear" w:color="auto" w:fill="FFFF00"/>
          </w:tcPr>
          <w:p w14:paraId="55FFAF33" w14:textId="77777777" w:rsidR="00E5695B" w:rsidRPr="00C028CB" w:rsidRDefault="00E5695B" w:rsidP="00481CD0">
            <w:pPr>
              <w:tabs>
                <w:tab w:val="left" w:pos="4680"/>
                <w:tab w:val="right" w:pos="9468"/>
              </w:tabs>
              <w:rPr>
                <w:szCs w:val="40"/>
              </w:rPr>
            </w:pPr>
          </w:p>
        </w:tc>
      </w:tr>
      <w:tr w:rsidR="00E5695B" w:rsidRPr="00C028CB" w14:paraId="09D0FA15" w14:textId="77777777" w:rsidTr="00481CD0">
        <w:tc>
          <w:tcPr>
            <w:tcW w:w="6138" w:type="dxa"/>
          </w:tcPr>
          <w:p w14:paraId="598FB9A9" w14:textId="77777777" w:rsidR="00E5695B" w:rsidRPr="00C028CB" w:rsidRDefault="00E5695B" w:rsidP="00481CD0">
            <w:pPr>
              <w:tabs>
                <w:tab w:val="left" w:pos="4680"/>
                <w:tab w:val="right" w:pos="9468"/>
              </w:tabs>
              <w:rPr>
                <w:szCs w:val="40"/>
              </w:rPr>
            </w:pPr>
          </w:p>
        </w:tc>
        <w:tc>
          <w:tcPr>
            <w:tcW w:w="1710" w:type="dxa"/>
            <w:shd w:val="clear" w:color="auto" w:fill="FFFF00"/>
          </w:tcPr>
          <w:p w14:paraId="79D272B7" w14:textId="77777777" w:rsidR="00E5695B" w:rsidRPr="00C028CB" w:rsidRDefault="00E5695B" w:rsidP="00481CD0">
            <w:pPr>
              <w:tabs>
                <w:tab w:val="left" w:pos="4680"/>
                <w:tab w:val="right" w:pos="9468"/>
              </w:tabs>
              <w:rPr>
                <w:szCs w:val="40"/>
              </w:rPr>
            </w:pPr>
          </w:p>
        </w:tc>
        <w:tc>
          <w:tcPr>
            <w:tcW w:w="1654" w:type="dxa"/>
            <w:shd w:val="clear" w:color="auto" w:fill="FFFF00"/>
          </w:tcPr>
          <w:p w14:paraId="1987CD05" w14:textId="77777777" w:rsidR="00E5695B" w:rsidRPr="00C028CB" w:rsidRDefault="00E5695B" w:rsidP="00481CD0">
            <w:pPr>
              <w:tabs>
                <w:tab w:val="left" w:pos="4680"/>
                <w:tab w:val="right" w:pos="9468"/>
              </w:tabs>
              <w:rPr>
                <w:szCs w:val="40"/>
              </w:rPr>
            </w:pPr>
          </w:p>
        </w:tc>
      </w:tr>
      <w:tr w:rsidR="00E5695B" w:rsidRPr="00C028CB" w14:paraId="2D7230D3" w14:textId="77777777" w:rsidTr="00481CD0">
        <w:tc>
          <w:tcPr>
            <w:tcW w:w="6138" w:type="dxa"/>
          </w:tcPr>
          <w:p w14:paraId="3116B320" w14:textId="77777777" w:rsidR="00E5695B" w:rsidRPr="00C028CB" w:rsidRDefault="00E5695B" w:rsidP="00481CD0">
            <w:pPr>
              <w:tabs>
                <w:tab w:val="left" w:pos="4680"/>
                <w:tab w:val="right" w:pos="9468"/>
              </w:tabs>
              <w:rPr>
                <w:szCs w:val="40"/>
              </w:rPr>
            </w:pPr>
          </w:p>
        </w:tc>
        <w:tc>
          <w:tcPr>
            <w:tcW w:w="1710" w:type="dxa"/>
            <w:shd w:val="clear" w:color="auto" w:fill="FFFF00"/>
          </w:tcPr>
          <w:p w14:paraId="4EE28EA4" w14:textId="77777777" w:rsidR="00E5695B" w:rsidRPr="00C028CB" w:rsidRDefault="00E5695B" w:rsidP="00481CD0">
            <w:pPr>
              <w:tabs>
                <w:tab w:val="left" w:pos="4680"/>
                <w:tab w:val="right" w:pos="9468"/>
              </w:tabs>
              <w:rPr>
                <w:szCs w:val="40"/>
              </w:rPr>
            </w:pPr>
          </w:p>
        </w:tc>
        <w:tc>
          <w:tcPr>
            <w:tcW w:w="1654" w:type="dxa"/>
            <w:shd w:val="clear" w:color="auto" w:fill="FFFF00"/>
          </w:tcPr>
          <w:p w14:paraId="6487165F" w14:textId="77777777" w:rsidR="00E5695B" w:rsidRPr="00C028CB" w:rsidRDefault="00E5695B" w:rsidP="00481CD0">
            <w:pPr>
              <w:tabs>
                <w:tab w:val="left" w:pos="4680"/>
                <w:tab w:val="right" w:pos="9468"/>
              </w:tabs>
              <w:rPr>
                <w:szCs w:val="40"/>
              </w:rPr>
            </w:pPr>
          </w:p>
        </w:tc>
      </w:tr>
      <w:tr w:rsidR="00E5695B" w:rsidRPr="00C028CB" w14:paraId="3CC2FE69" w14:textId="77777777" w:rsidTr="00481CD0">
        <w:tc>
          <w:tcPr>
            <w:tcW w:w="7848" w:type="dxa"/>
            <w:gridSpan w:val="2"/>
          </w:tcPr>
          <w:p w14:paraId="10C7E13A" w14:textId="77777777" w:rsidR="00E5695B" w:rsidRPr="00C028CB" w:rsidRDefault="00E5695B" w:rsidP="00481CD0">
            <w:pPr>
              <w:tabs>
                <w:tab w:val="left" w:pos="4680"/>
                <w:tab w:val="right" w:pos="9468"/>
              </w:tabs>
              <w:jc w:val="right"/>
              <w:rPr>
                <w:szCs w:val="40"/>
              </w:rPr>
            </w:pPr>
            <w:r w:rsidRPr="00C028CB">
              <w:rPr>
                <w:szCs w:val="40"/>
              </w:rPr>
              <w:t>Total Cost</w:t>
            </w:r>
          </w:p>
        </w:tc>
        <w:tc>
          <w:tcPr>
            <w:tcW w:w="1654" w:type="dxa"/>
            <w:shd w:val="clear" w:color="auto" w:fill="FFFF00"/>
          </w:tcPr>
          <w:p w14:paraId="5F1827FD" w14:textId="77777777" w:rsidR="00E5695B" w:rsidRPr="00C028CB" w:rsidRDefault="00E5695B" w:rsidP="00481CD0">
            <w:pPr>
              <w:tabs>
                <w:tab w:val="left" w:pos="4680"/>
                <w:tab w:val="right" w:pos="9468"/>
              </w:tabs>
              <w:rPr>
                <w:szCs w:val="40"/>
              </w:rPr>
            </w:pPr>
            <w:r w:rsidRPr="00C028CB">
              <w:rPr>
                <w:szCs w:val="40"/>
              </w:rPr>
              <w:t>$</w:t>
            </w:r>
          </w:p>
        </w:tc>
      </w:tr>
    </w:tbl>
    <w:p w14:paraId="1FA6D265" w14:textId="77777777" w:rsidR="00E5695B" w:rsidRPr="00C028CB" w:rsidRDefault="00E5695B" w:rsidP="001705E5">
      <w:pPr>
        <w:tabs>
          <w:tab w:val="left" w:pos="4680"/>
          <w:tab w:val="right" w:pos="9468"/>
        </w:tabs>
        <w:ind w:left="360"/>
        <w:rPr>
          <w:szCs w:val="40"/>
        </w:rPr>
      </w:pPr>
    </w:p>
    <w:sectPr w:rsidR="00E5695B" w:rsidRPr="00C028CB" w:rsidSect="007853A5">
      <w:footerReference w:type="default" r:id="rId22"/>
      <w:type w:val="oddPage"/>
      <w:pgSz w:w="12240" w:h="15840" w:code="1"/>
      <w:pgMar w:top="1440" w:right="1627"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410B68" w14:textId="77777777" w:rsidR="005A4AF8" w:rsidRDefault="005A4AF8">
      <w:r>
        <w:separator/>
      </w:r>
    </w:p>
  </w:endnote>
  <w:endnote w:type="continuationSeparator" w:id="0">
    <w:p w14:paraId="5A0D1EFF" w14:textId="77777777" w:rsidR="005A4AF8" w:rsidRDefault="005A4A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4484" w14:textId="77777777" w:rsidR="006E354E" w:rsidRDefault="006E354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E2D4485" w14:textId="77777777" w:rsidR="006E354E" w:rsidRDefault="006E354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6E354E" w14:paraId="7E2D4489" w14:textId="77777777">
      <w:tc>
        <w:tcPr>
          <w:tcW w:w="3960" w:type="dxa"/>
        </w:tcPr>
        <w:p w14:paraId="7E2D4486" w14:textId="77777777" w:rsidR="006E354E" w:rsidRDefault="006E354E">
          <w:pPr>
            <w:pStyle w:val="Footer"/>
            <w:rPr>
              <w:sz w:val="18"/>
            </w:rPr>
          </w:pPr>
        </w:p>
      </w:tc>
      <w:tc>
        <w:tcPr>
          <w:tcW w:w="1710" w:type="dxa"/>
        </w:tcPr>
        <w:p w14:paraId="7E2D4487" w14:textId="77777777" w:rsidR="006E354E" w:rsidRDefault="006E354E">
          <w:pPr>
            <w:pStyle w:val="Footer"/>
            <w:jc w:val="both"/>
            <w:rPr>
              <w:sz w:val="18"/>
            </w:rPr>
          </w:pPr>
        </w:p>
      </w:tc>
      <w:tc>
        <w:tcPr>
          <w:tcW w:w="3690" w:type="dxa"/>
        </w:tcPr>
        <w:p w14:paraId="7E2D4488" w14:textId="77777777" w:rsidR="006E354E" w:rsidRDefault="006E354E">
          <w:pPr>
            <w:pStyle w:val="Footer"/>
            <w:jc w:val="right"/>
            <w:rPr>
              <w:sz w:val="18"/>
            </w:rPr>
          </w:pPr>
        </w:p>
      </w:tc>
    </w:tr>
    <w:tr w:rsidR="006E354E" w14:paraId="7E2D448D" w14:textId="77777777">
      <w:tc>
        <w:tcPr>
          <w:tcW w:w="3960" w:type="dxa"/>
        </w:tcPr>
        <w:p w14:paraId="7E2D448A" w14:textId="77777777" w:rsidR="006E354E" w:rsidRDefault="006E354E">
          <w:pPr>
            <w:pStyle w:val="Footer"/>
            <w:jc w:val="both"/>
            <w:rPr>
              <w:sz w:val="18"/>
            </w:rPr>
          </w:pPr>
        </w:p>
      </w:tc>
      <w:tc>
        <w:tcPr>
          <w:tcW w:w="1710" w:type="dxa"/>
        </w:tcPr>
        <w:p w14:paraId="7E2D448B" w14:textId="77777777" w:rsidR="006E354E" w:rsidRDefault="006E354E">
          <w:pPr>
            <w:pStyle w:val="Footer"/>
            <w:jc w:val="center"/>
            <w:rPr>
              <w:sz w:val="18"/>
            </w:rPr>
          </w:pPr>
        </w:p>
      </w:tc>
      <w:tc>
        <w:tcPr>
          <w:tcW w:w="3690" w:type="dxa"/>
        </w:tcPr>
        <w:p w14:paraId="7E2D448C" w14:textId="77777777" w:rsidR="006E354E" w:rsidRDefault="006E354E">
          <w:pPr>
            <w:pStyle w:val="Footer"/>
            <w:ind w:left="1782"/>
            <w:jc w:val="center"/>
            <w:rPr>
              <w:sz w:val="18"/>
            </w:rPr>
          </w:pPr>
        </w:p>
      </w:tc>
    </w:tr>
  </w:tbl>
  <w:p w14:paraId="7E2D448E" w14:textId="77777777" w:rsidR="006E354E" w:rsidRDefault="006E354E">
    <w:pPr>
      <w:pStyle w:val="Footer"/>
      <w:tabs>
        <w:tab w:val="clear" w:pos="8640"/>
        <w:tab w:val="right" w:pos="9360"/>
      </w:tabs>
      <w:rPr>
        <w:sz w:val="10"/>
      </w:rPr>
    </w:pPr>
    <w:bookmarkStart w:id="0" w:name="_Ref469901403"/>
    <w:bookmarkStart w:id="1" w:name="_Ref384361930"/>
    <w:bookmarkStart w:id="2" w:name="_Toc386861081"/>
    <w:bookmarkStart w:id="3" w:name="_Toc416055514"/>
    <w:bookmarkStart w:id="4" w:name="_Toc433773451"/>
    <w:bookmarkStart w:id="5" w:name="_Toc443794589"/>
    <w:bookmarkStart w:id="6" w:name="_Toc59620223"/>
    <w:bookmarkEnd w:id="0"/>
    <w:bookmarkEnd w:id="1"/>
    <w:bookmarkEnd w:id="2"/>
    <w:bookmarkEnd w:id="3"/>
    <w:bookmarkEnd w:id="4"/>
    <w:bookmarkEnd w:id="5"/>
    <w:bookmarkEnd w:id="6"/>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B49CE2" w14:textId="77777777" w:rsidR="008E6172" w:rsidRDefault="008E617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Ind w:w="108" w:type="dxa"/>
      <w:tblBorders>
        <w:top w:val="single" w:sz="4" w:space="0" w:color="auto"/>
      </w:tblBorders>
      <w:tblLayout w:type="fixed"/>
      <w:tblLook w:val="0000" w:firstRow="0" w:lastRow="0" w:firstColumn="0" w:lastColumn="0" w:noHBand="0" w:noVBand="0"/>
    </w:tblPr>
    <w:tblGrid>
      <w:gridCol w:w="3960"/>
      <w:gridCol w:w="1710"/>
      <w:gridCol w:w="3690"/>
    </w:tblGrid>
    <w:tr w:rsidR="006E354E" w:rsidRPr="00E55AF0" w14:paraId="7E2D4492" w14:textId="77777777">
      <w:tc>
        <w:tcPr>
          <w:tcW w:w="3960" w:type="dxa"/>
        </w:tcPr>
        <w:p w14:paraId="7E2D448F" w14:textId="77777777" w:rsidR="006E354E" w:rsidRPr="00E55AF0" w:rsidRDefault="006E354E">
          <w:pPr>
            <w:pStyle w:val="Footer"/>
            <w:rPr>
              <w:sz w:val="18"/>
            </w:rPr>
          </w:pPr>
          <w:r w:rsidRPr="00E55AF0">
            <w:rPr>
              <w:sz w:val="18"/>
            </w:rPr>
            <w:t>State of Washington</w:t>
          </w:r>
        </w:p>
      </w:tc>
      <w:tc>
        <w:tcPr>
          <w:tcW w:w="1710" w:type="dxa"/>
        </w:tcPr>
        <w:p w14:paraId="7E2D4490" w14:textId="77777777" w:rsidR="006E354E" w:rsidRPr="00E55AF0" w:rsidRDefault="006E354E">
          <w:pPr>
            <w:pStyle w:val="Footer"/>
            <w:jc w:val="both"/>
            <w:rPr>
              <w:sz w:val="18"/>
            </w:rPr>
          </w:pPr>
        </w:p>
      </w:tc>
      <w:tc>
        <w:tcPr>
          <w:tcW w:w="3690" w:type="dxa"/>
        </w:tcPr>
        <w:p w14:paraId="7E2D4491" w14:textId="12B64F1C" w:rsidR="006E354E" w:rsidRPr="00E55AF0" w:rsidRDefault="005446FD">
          <w:pPr>
            <w:pStyle w:val="Footer"/>
            <w:jc w:val="right"/>
            <w:rPr>
              <w:sz w:val="18"/>
            </w:rPr>
          </w:pPr>
          <w:r>
            <w:rPr>
              <w:sz w:val="18"/>
            </w:rPr>
            <w:t>Training</w:t>
          </w:r>
        </w:p>
      </w:tc>
    </w:tr>
    <w:tr w:rsidR="006E354E" w:rsidRPr="00E55AF0" w14:paraId="7E2D4496" w14:textId="77777777">
      <w:tc>
        <w:tcPr>
          <w:tcW w:w="3960" w:type="dxa"/>
        </w:tcPr>
        <w:p w14:paraId="7E2D4493" w14:textId="77777777" w:rsidR="006E354E" w:rsidRPr="00E55AF0" w:rsidRDefault="006E354E">
          <w:pPr>
            <w:pStyle w:val="Footer"/>
            <w:jc w:val="both"/>
            <w:rPr>
              <w:sz w:val="18"/>
            </w:rPr>
          </w:pPr>
          <w:r w:rsidRPr="00E55AF0">
            <w:rPr>
              <w:sz w:val="18"/>
            </w:rPr>
            <w:t>Consolidated Technology Services</w:t>
          </w:r>
        </w:p>
      </w:tc>
      <w:tc>
        <w:tcPr>
          <w:tcW w:w="1710" w:type="dxa"/>
        </w:tcPr>
        <w:p w14:paraId="7E2D4494" w14:textId="77777777" w:rsidR="006E354E" w:rsidRPr="00E55AF0" w:rsidRDefault="006E354E">
          <w:pPr>
            <w:pStyle w:val="Footer"/>
            <w:jc w:val="right"/>
            <w:rPr>
              <w:sz w:val="18"/>
            </w:rPr>
          </w:pPr>
          <w:r w:rsidRPr="00E55AF0">
            <w:rPr>
              <w:sz w:val="18"/>
            </w:rPr>
            <w:t xml:space="preserve">Page </w:t>
          </w:r>
          <w:r w:rsidRPr="00E55AF0">
            <w:rPr>
              <w:rStyle w:val="PageNumber"/>
              <w:sz w:val="18"/>
            </w:rPr>
            <w:fldChar w:fldCharType="begin"/>
          </w:r>
          <w:r w:rsidRPr="00E55AF0">
            <w:rPr>
              <w:rStyle w:val="PageNumber"/>
              <w:sz w:val="18"/>
            </w:rPr>
            <w:instrText xml:space="preserve"> PAGE </w:instrText>
          </w:r>
          <w:r w:rsidRPr="00E55AF0">
            <w:rPr>
              <w:rStyle w:val="PageNumber"/>
              <w:sz w:val="18"/>
            </w:rPr>
            <w:fldChar w:fldCharType="separate"/>
          </w:r>
          <w:r w:rsidR="004A39A0">
            <w:rPr>
              <w:rStyle w:val="PageNumber"/>
              <w:noProof/>
              <w:sz w:val="18"/>
            </w:rPr>
            <w:t>11</w:t>
          </w:r>
          <w:r w:rsidRPr="00E55AF0">
            <w:rPr>
              <w:rStyle w:val="PageNumber"/>
              <w:sz w:val="18"/>
            </w:rPr>
            <w:fldChar w:fldCharType="end"/>
          </w:r>
        </w:p>
      </w:tc>
      <w:tc>
        <w:tcPr>
          <w:tcW w:w="3690" w:type="dxa"/>
        </w:tcPr>
        <w:p w14:paraId="7E2D4495" w14:textId="23B8D97F" w:rsidR="006E354E" w:rsidRPr="00E55AF0" w:rsidRDefault="005446FD">
          <w:pPr>
            <w:pStyle w:val="Footer"/>
            <w:ind w:left="1782"/>
            <w:jc w:val="right"/>
            <w:rPr>
              <w:sz w:val="18"/>
            </w:rPr>
          </w:pPr>
          <w:r>
            <w:rPr>
              <w:sz w:val="18"/>
            </w:rPr>
            <w:t>N21-RFQ-026</w:t>
          </w:r>
        </w:p>
      </w:tc>
    </w:tr>
  </w:tbl>
  <w:p w14:paraId="7E2D4497" w14:textId="77777777" w:rsidR="006E354E" w:rsidRPr="00E55AF0" w:rsidRDefault="006E354E">
    <w:pPr>
      <w:pStyle w:val="Footer"/>
      <w:tabs>
        <w:tab w:val="clear" w:pos="8640"/>
        <w:tab w:val="right" w:pos="9360"/>
      </w:tabs>
      <w:rPr>
        <w:sz w:val="1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Borders>
        <w:top w:val="single" w:sz="4" w:space="0" w:color="auto"/>
      </w:tblBorders>
      <w:tblLayout w:type="fixed"/>
      <w:tblLook w:val="0000" w:firstRow="0" w:lastRow="0" w:firstColumn="0" w:lastColumn="0" w:noHBand="0" w:noVBand="0"/>
    </w:tblPr>
    <w:tblGrid>
      <w:gridCol w:w="3978"/>
      <w:gridCol w:w="1620"/>
      <w:gridCol w:w="3960"/>
      <w:gridCol w:w="18"/>
    </w:tblGrid>
    <w:tr w:rsidR="006E354E" w14:paraId="7E2D449C" w14:textId="77777777">
      <w:trPr>
        <w:gridAfter w:val="1"/>
        <w:wAfter w:w="18" w:type="dxa"/>
      </w:trPr>
      <w:tc>
        <w:tcPr>
          <w:tcW w:w="3978" w:type="dxa"/>
        </w:tcPr>
        <w:p w14:paraId="7E2D4499" w14:textId="77777777" w:rsidR="006E354E" w:rsidRDefault="006E354E">
          <w:pPr>
            <w:pStyle w:val="Footer"/>
            <w:rPr>
              <w:sz w:val="18"/>
            </w:rPr>
          </w:pPr>
        </w:p>
      </w:tc>
      <w:tc>
        <w:tcPr>
          <w:tcW w:w="1620" w:type="dxa"/>
        </w:tcPr>
        <w:p w14:paraId="7E2D449A" w14:textId="77777777" w:rsidR="006E354E" w:rsidRDefault="006E354E">
          <w:pPr>
            <w:pStyle w:val="Footer"/>
            <w:jc w:val="center"/>
            <w:rPr>
              <w:b/>
              <w:sz w:val="22"/>
            </w:rPr>
          </w:pPr>
        </w:p>
      </w:tc>
      <w:tc>
        <w:tcPr>
          <w:tcW w:w="3960" w:type="dxa"/>
        </w:tcPr>
        <w:p w14:paraId="7E2D449B" w14:textId="77777777" w:rsidR="006E354E" w:rsidRDefault="006E354E">
          <w:pPr>
            <w:pStyle w:val="Footer"/>
            <w:jc w:val="right"/>
            <w:rPr>
              <w:sz w:val="18"/>
            </w:rPr>
          </w:pPr>
        </w:p>
      </w:tc>
    </w:tr>
    <w:tr w:rsidR="006E354E" w14:paraId="7E2D44A0" w14:textId="77777777">
      <w:trPr>
        <w:trHeight w:val="613"/>
      </w:trPr>
      <w:tc>
        <w:tcPr>
          <w:tcW w:w="3978" w:type="dxa"/>
        </w:tcPr>
        <w:p w14:paraId="7E2D449D" w14:textId="77777777" w:rsidR="006E354E" w:rsidRDefault="006E354E">
          <w:pPr>
            <w:pStyle w:val="Footer"/>
            <w:rPr>
              <w:sz w:val="18"/>
            </w:rPr>
          </w:pPr>
          <w:bookmarkStart w:id="735" w:name="_Hlt416080697"/>
        </w:p>
      </w:tc>
      <w:tc>
        <w:tcPr>
          <w:tcW w:w="1620" w:type="dxa"/>
        </w:tcPr>
        <w:p w14:paraId="7E2D449E" w14:textId="77777777" w:rsidR="006E354E" w:rsidRDefault="006E354E">
          <w:pPr>
            <w:pStyle w:val="Footer"/>
            <w:jc w:val="center"/>
            <w:rPr>
              <w:sz w:val="18"/>
            </w:rPr>
          </w:pPr>
        </w:p>
      </w:tc>
      <w:tc>
        <w:tcPr>
          <w:tcW w:w="3978" w:type="dxa"/>
          <w:gridSpan w:val="2"/>
        </w:tcPr>
        <w:p w14:paraId="7E2D449F" w14:textId="77777777" w:rsidR="006E354E" w:rsidRDefault="006E354E">
          <w:pPr>
            <w:pStyle w:val="Footer"/>
            <w:jc w:val="right"/>
            <w:rPr>
              <w:sz w:val="18"/>
            </w:rPr>
          </w:pPr>
        </w:p>
      </w:tc>
    </w:tr>
    <w:bookmarkEnd w:id="735"/>
  </w:tbl>
  <w:p w14:paraId="7E2D44A1" w14:textId="77777777" w:rsidR="006E354E" w:rsidRDefault="006E354E">
    <w:pPr>
      <w:pStyle w:val="Footer"/>
      <w:jc w:val="both"/>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44A2" w14:textId="77777777" w:rsidR="006E354E" w:rsidRPr="006A0204" w:rsidRDefault="006E354E" w:rsidP="006A02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F6CE5F" w14:textId="77777777" w:rsidR="005A4AF8" w:rsidRDefault="005A4AF8">
      <w:r>
        <w:separator/>
      </w:r>
    </w:p>
  </w:footnote>
  <w:footnote w:type="continuationSeparator" w:id="0">
    <w:p w14:paraId="0812DEDC" w14:textId="77777777" w:rsidR="005A4AF8" w:rsidRDefault="005A4A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DF540C" w14:textId="77777777" w:rsidR="008E6172" w:rsidRDefault="008E617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4483" w14:textId="77777777" w:rsidR="006E354E" w:rsidRDefault="006E354E">
    <w:pPr>
      <w:pStyle w:val="Header"/>
      <w:jc w:val="right"/>
      <w:rPr>
        <w:b/>
        <w:bCs/>
        <w:color w:val="FF0000"/>
        <w:sz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0D430" w14:textId="77777777" w:rsidR="008E6172" w:rsidRDefault="008E617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D4498" w14:textId="77777777" w:rsidR="006E354E" w:rsidRDefault="006E354E">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3B3254"/>
    <w:multiLevelType w:val="hybridMultilevel"/>
    <w:tmpl w:val="F35E1E6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9411304"/>
    <w:multiLevelType w:val="multilevel"/>
    <w:tmpl w:val="C524797E"/>
    <w:lvl w:ilvl="0">
      <w:start w:val="1"/>
      <w:numFmt w:val="decimal"/>
      <w:pStyle w:val="ListBullet"/>
      <w:lvlText w:val="%1."/>
      <w:lvlJc w:val="left"/>
      <w:pPr>
        <w:tabs>
          <w:tab w:val="num" w:pos="1620"/>
        </w:tabs>
        <w:ind w:left="1620" w:hanging="360"/>
      </w:pPr>
      <w:rPr>
        <w:rFonts w:hint="default"/>
      </w:rPr>
    </w:lvl>
    <w:lvl w:ilvl="1">
      <w:start w:val="1"/>
      <w:numFmt w:val="bullet"/>
      <w:pStyle w:val="ListBullet2"/>
      <w:lvlText w:val=""/>
      <w:lvlJc w:val="left"/>
      <w:pPr>
        <w:tabs>
          <w:tab w:val="num" w:pos="1980"/>
        </w:tabs>
        <w:ind w:left="1980" w:hanging="360"/>
      </w:pPr>
      <w:rPr>
        <w:rFonts w:ascii="Symbol" w:hAnsi="Symbol" w:hint="default"/>
      </w:rPr>
    </w:lvl>
    <w:lvl w:ilvl="2">
      <w:start w:val="1"/>
      <w:numFmt w:val="bullet"/>
      <w:lvlText w:val=""/>
      <w:lvlJc w:val="left"/>
      <w:pPr>
        <w:tabs>
          <w:tab w:val="num" w:pos="2340"/>
        </w:tabs>
        <w:ind w:left="2340" w:hanging="360"/>
      </w:pPr>
      <w:rPr>
        <w:rFonts w:ascii="Symbol" w:hAnsi="Symbol" w:hint="default"/>
      </w:rPr>
    </w:lvl>
    <w:lvl w:ilvl="3">
      <w:start w:val="1"/>
      <w:numFmt w:val="bullet"/>
      <w:lvlText w:val=""/>
      <w:lvlJc w:val="left"/>
      <w:pPr>
        <w:tabs>
          <w:tab w:val="num" w:pos="2700"/>
        </w:tabs>
        <w:ind w:left="2700" w:hanging="360"/>
      </w:pPr>
      <w:rPr>
        <w:rFonts w:ascii="Symbol" w:hAnsi="Symbol" w:hint="default"/>
      </w:rPr>
    </w:lvl>
    <w:lvl w:ilvl="4">
      <w:start w:val="1"/>
      <w:numFmt w:val="bullet"/>
      <w:lvlText w:val=""/>
      <w:lvlJc w:val="left"/>
      <w:pPr>
        <w:tabs>
          <w:tab w:val="num" w:pos="3060"/>
        </w:tabs>
        <w:ind w:left="3060" w:hanging="360"/>
      </w:pPr>
      <w:rPr>
        <w:rFonts w:ascii="Symbol" w:hAnsi="Symbol" w:hint="default"/>
      </w:rPr>
    </w:lvl>
    <w:lvl w:ilvl="5">
      <w:start w:val="1"/>
      <w:numFmt w:val="none"/>
      <w:lvlText w:val=""/>
      <w:lvlJc w:val="left"/>
      <w:pPr>
        <w:tabs>
          <w:tab w:val="num" w:pos="3420"/>
        </w:tabs>
        <w:ind w:left="3420" w:hanging="360"/>
      </w:pPr>
      <w:rPr>
        <w:rFonts w:hint="default"/>
      </w:rPr>
    </w:lvl>
    <w:lvl w:ilvl="6">
      <w:start w:val="1"/>
      <w:numFmt w:val="none"/>
      <w:lvlText w:val=""/>
      <w:lvlJc w:val="left"/>
      <w:pPr>
        <w:tabs>
          <w:tab w:val="num" w:pos="3780"/>
        </w:tabs>
        <w:ind w:left="3780" w:hanging="360"/>
      </w:pPr>
      <w:rPr>
        <w:rFonts w:hint="default"/>
      </w:rPr>
    </w:lvl>
    <w:lvl w:ilvl="7">
      <w:start w:val="1"/>
      <w:numFmt w:val="none"/>
      <w:lvlText w:val=""/>
      <w:lvlJc w:val="left"/>
      <w:pPr>
        <w:tabs>
          <w:tab w:val="num" w:pos="4140"/>
        </w:tabs>
        <w:ind w:left="4140" w:hanging="360"/>
      </w:pPr>
      <w:rPr>
        <w:rFonts w:hint="default"/>
      </w:rPr>
    </w:lvl>
    <w:lvl w:ilvl="8">
      <w:start w:val="1"/>
      <w:numFmt w:val="none"/>
      <w:lvlText w:val=""/>
      <w:lvlJc w:val="left"/>
      <w:pPr>
        <w:tabs>
          <w:tab w:val="num" w:pos="4500"/>
        </w:tabs>
        <w:ind w:left="4500" w:hanging="360"/>
      </w:pPr>
      <w:rPr>
        <w:rFonts w:hint="default"/>
      </w:rPr>
    </w:lvl>
  </w:abstractNum>
  <w:abstractNum w:abstractNumId="2" w15:restartNumberingAfterBreak="0">
    <w:nsid w:val="209957ED"/>
    <w:multiLevelType w:val="multilevel"/>
    <w:tmpl w:val="AB6C00C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4FE5763"/>
    <w:multiLevelType w:val="hybridMultilevel"/>
    <w:tmpl w:val="5E6A96B4"/>
    <w:lvl w:ilvl="0" w:tplc="0409000F">
      <w:start w:val="1"/>
      <w:numFmt w:val="decimal"/>
      <w:lvlText w:val="%1."/>
      <w:lvlJc w:val="left"/>
      <w:pPr>
        <w:ind w:left="750" w:hanging="360"/>
      </w:pPr>
    </w:lvl>
    <w:lvl w:ilvl="1" w:tplc="04090019">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4" w15:restartNumberingAfterBreak="0">
    <w:nsid w:val="2BE23827"/>
    <w:multiLevelType w:val="hybridMultilevel"/>
    <w:tmpl w:val="0CDE08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7F2794"/>
    <w:multiLevelType w:val="hybridMultilevel"/>
    <w:tmpl w:val="318E95F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8B215C0"/>
    <w:multiLevelType w:val="hybridMultilevel"/>
    <w:tmpl w:val="2CBEC1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C8603AB"/>
    <w:multiLevelType w:val="multilevel"/>
    <w:tmpl w:val="A94437AA"/>
    <w:styleLink w:val="Headings"/>
    <w:lvl w:ilvl="0">
      <w:start w:val="1"/>
      <w:numFmt w:val="none"/>
      <w:suff w:val="nothing"/>
      <w:lvlText w:val="%1"/>
      <w:lvlJc w:val="left"/>
      <w:pPr>
        <w:ind w:left="0" w:firstLine="0"/>
      </w:pPr>
      <w:rPr>
        <w:rFonts w:ascii="Arial" w:hAnsi="Arial" w:hint="default"/>
        <w:b/>
        <w:i w:val="0"/>
        <w:sz w:val="32"/>
      </w:rPr>
    </w:lvl>
    <w:lvl w:ilvl="1">
      <w:start w:val="1"/>
      <w:numFmt w:val="none"/>
      <w:lvlRestart w:val="0"/>
      <w:suff w:val="nothing"/>
      <w:lvlText w:val="%2"/>
      <w:lvlJc w:val="left"/>
      <w:pPr>
        <w:ind w:left="0" w:firstLine="0"/>
      </w:pPr>
      <w:rPr>
        <w:rFonts w:ascii="Arial" w:hAnsi="Arial" w:hint="default"/>
        <w:b/>
        <w:i w:val="0"/>
        <w:spacing w:val="10"/>
        <w:sz w:val="28"/>
      </w:rPr>
    </w:lvl>
    <w:lvl w:ilvl="2">
      <w:start w:val="1"/>
      <w:numFmt w:val="none"/>
      <w:lvlRestart w:val="0"/>
      <w:suff w:val="nothing"/>
      <w:lvlText w:val="%3"/>
      <w:lvlJc w:val="left"/>
      <w:pPr>
        <w:ind w:left="0" w:firstLine="0"/>
      </w:pPr>
      <w:rPr>
        <w:rFonts w:ascii="Arial" w:hAnsi="Arial" w:hint="default"/>
        <w:b/>
        <w:i w:val="0"/>
        <w:sz w:val="24"/>
      </w:rPr>
    </w:lvl>
    <w:lvl w:ilvl="3">
      <w:start w:val="1"/>
      <w:numFmt w:val="none"/>
      <w:lvlRestart w:val="0"/>
      <w:suff w:val="nothing"/>
      <w:lvlText w:val=""/>
      <w:lvlJc w:val="left"/>
      <w:pPr>
        <w:ind w:left="0" w:firstLine="0"/>
      </w:pPr>
      <w:rPr>
        <w:rFonts w:ascii="Arial" w:hAnsi="Arial" w:hint="default"/>
        <w:b/>
        <w:bCs w:val="0"/>
        <w:i/>
        <w:iCs w:val="0"/>
        <w:sz w:val="24"/>
        <w:szCs w:val="24"/>
      </w:rPr>
    </w:lvl>
    <w:lvl w:ilvl="4">
      <w:start w:val="1"/>
      <w:numFmt w:val="none"/>
      <w:lvlRestart w:val="0"/>
      <w:suff w:val="nothing"/>
      <w:lvlText w:val=""/>
      <w:lvlJc w:val="left"/>
      <w:pPr>
        <w:ind w:left="0" w:firstLine="0"/>
      </w:pPr>
      <w:rPr>
        <w:rFonts w:ascii="Arial" w:hAnsi="Arial" w:hint="default"/>
        <w:b/>
        <w:i/>
        <w:sz w:val="24"/>
        <w:u w:val="single"/>
      </w:rPr>
    </w:lvl>
    <w:lvl w:ilvl="5">
      <w:start w:val="1"/>
      <w:numFmt w:val="none"/>
      <w:lvlRestart w:val="0"/>
      <w:suff w:val="nothing"/>
      <w:lvlText w:val=""/>
      <w:lvlJc w:val="left"/>
      <w:pPr>
        <w:ind w:left="0" w:firstLine="0"/>
      </w:pPr>
      <w:rPr>
        <w:rFonts w:ascii="Arial" w:hAnsi="Arial" w:hint="default"/>
        <w:b w:val="0"/>
        <w:i w:val="0"/>
        <w:sz w:val="24"/>
      </w:rPr>
    </w:lvl>
    <w:lvl w:ilvl="6">
      <w:start w:val="1"/>
      <w:numFmt w:val="none"/>
      <w:lvlRestart w:val="0"/>
      <w:suff w:val="nothing"/>
      <w:lvlText w:val=""/>
      <w:lvlJc w:val="left"/>
      <w:pPr>
        <w:ind w:left="0" w:firstLine="0"/>
      </w:pPr>
      <w:rPr>
        <w:rFonts w:ascii="Arial" w:hAnsi="Arial" w:hint="default"/>
        <w:b w:val="0"/>
        <w:i/>
        <w:sz w:val="24"/>
      </w:rPr>
    </w:lvl>
    <w:lvl w:ilvl="7">
      <w:start w:val="1"/>
      <w:numFmt w:val="none"/>
      <w:lvlRestart w:val="0"/>
      <w:suff w:val="nothing"/>
      <w:lvlText w:val=""/>
      <w:lvlJc w:val="left"/>
      <w:pPr>
        <w:ind w:left="0" w:firstLine="0"/>
      </w:pPr>
      <w:rPr>
        <w:rFonts w:ascii="Arial" w:hAnsi="Arial" w:hint="default"/>
        <w:b w:val="0"/>
        <w:i/>
        <w:sz w:val="24"/>
        <w:u w:val="single"/>
      </w:rPr>
    </w:lvl>
    <w:lvl w:ilvl="8">
      <w:start w:val="1"/>
      <w:numFmt w:val="none"/>
      <w:lvlRestart w:val="0"/>
      <w:suff w:val="nothing"/>
      <w:lvlText w:val=""/>
      <w:lvlJc w:val="left"/>
      <w:pPr>
        <w:ind w:left="0" w:firstLine="0"/>
      </w:pPr>
      <w:rPr>
        <w:rFonts w:ascii="Arial" w:hAnsi="Arial" w:hint="default"/>
        <w:b/>
        <w:i w:val="0"/>
        <w:sz w:val="22"/>
      </w:rPr>
    </w:lvl>
  </w:abstractNum>
  <w:abstractNum w:abstractNumId="8" w15:restartNumberingAfterBreak="0">
    <w:nsid w:val="4EC638E2"/>
    <w:multiLevelType w:val="multilevel"/>
    <w:tmpl w:val="E2A80BFC"/>
    <w:lvl w:ilvl="0">
      <w:start w:val="1"/>
      <w:numFmt w:val="decimal"/>
      <w:lvlText w:val="%1."/>
      <w:lvlJc w:val="left"/>
      <w:pPr>
        <w:ind w:left="108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15:restartNumberingAfterBreak="0">
    <w:nsid w:val="57E661EE"/>
    <w:multiLevelType w:val="hybridMultilevel"/>
    <w:tmpl w:val="FE2217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D34498"/>
    <w:multiLevelType w:val="hybridMultilevel"/>
    <w:tmpl w:val="C7000848"/>
    <w:lvl w:ilvl="0" w:tplc="81FAC268">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AF2817"/>
    <w:multiLevelType w:val="hybridMultilevel"/>
    <w:tmpl w:val="0CC09146"/>
    <w:lvl w:ilvl="0" w:tplc="4B58FFE6">
      <w:start w:val="1"/>
      <w:numFmt w:val="decimal"/>
      <w:pStyle w:val="Heading1"/>
      <w:lvlText w:val="%1."/>
      <w:lvlJc w:val="left"/>
      <w:pPr>
        <w:tabs>
          <w:tab w:val="num" w:pos="360"/>
        </w:tabs>
        <w:ind w:left="360" w:hanging="360"/>
      </w:pPr>
      <w:rPr>
        <w:rFonts w:hint="default"/>
      </w:rPr>
    </w:lvl>
    <w:lvl w:ilvl="1" w:tplc="FCDE645C">
      <w:start w:val="1"/>
      <w:numFmt w:val="lowerLetter"/>
      <w:pStyle w:val="Heading2"/>
      <w:lvlText w:val="%2)"/>
      <w:lvlJc w:val="left"/>
      <w:pPr>
        <w:tabs>
          <w:tab w:val="num" w:pos="360"/>
        </w:tabs>
      </w:pPr>
      <w:rPr>
        <w:rFonts w:hint="default"/>
      </w:rPr>
    </w:lvl>
    <w:lvl w:ilvl="2" w:tplc="8572CBC2">
      <w:numFmt w:val="none"/>
      <w:lvlText w:val=""/>
      <w:lvlJc w:val="left"/>
      <w:pPr>
        <w:tabs>
          <w:tab w:val="num" w:pos="360"/>
        </w:tabs>
      </w:pPr>
    </w:lvl>
    <w:lvl w:ilvl="3" w:tplc="5F7A3E2A">
      <w:numFmt w:val="none"/>
      <w:lvlText w:val=""/>
      <w:lvlJc w:val="left"/>
      <w:pPr>
        <w:tabs>
          <w:tab w:val="num" w:pos="360"/>
        </w:tabs>
      </w:pPr>
    </w:lvl>
    <w:lvl w:ilvl="4" w:tplc="5018FAAA">
      <w:numFmt w:val="none"/>
      <w:lvlText w:val=""/>
      <w:lvlJc w:val="left"/>
      <w:pPr>
        <w:tabs>
          <w:tab w:val="num" w:pos="360"/>
        </w:tabs>
      </w:pPr>
    </w:lvl>
    <w:lvl w:ilvl="5" w:tplc="FC387FA8">
      <w:numFmt w:val="none"/>
      <w:lvlText w:val=""/>
      <w:lvlJc w:val="left"/>
      <w:pPr>
        <w:tabs>
          <w:tab w:val="num" w:pos="360"/>
        </w:tabs>
      </w:pPr>
    </w:lvl>
    <w:lvl w:ilvl="6" w:tplc="F4C6F7D8">
      <w:numFmt w:val="none"/>
      <w:lvlText w:val=""/>
      <w:lvlJc w:val="left"/>
      <w:pPr>
        <w:tabs>
          <w:tab w:val="num" w:pos="360"/>
        </w:tabs>
      </w:pPr>
    </w:lvl>
    <w:lvl w:ilvl="7" w:tplc="C32ABF06">
      <w:numFmt w:val="none"/>
      <w:lvlText w:val=""/>
      <w:lvlJc w:val="left"/>
      <w:pPr>
        <w:tabs>
          <w:tab w:val="num" w:pos="360"/>
        </w:tabs>
      </w:pPr>
    </w:lvl>
    <w:lvl w:ilvl="8" w:tplc="CA3878EC">
      <w:numFmt w:val="none"/>
      <w:lvlText w:val=""/>
      <w:lvlJc w:val="left"/>
      <w:pPr>
        <w:tabs>
          <w:tab w:val="num" w:pos="360"/>
        </w:tabs>
      </w:pPr>
    </w:lvl>
  </w:abstractNum>
  <w:abstractNum w:abstractNumId="12" w15:restartNumberingAfterBreak="0">
    <w:nsid w:val="5D931775"/>
    <w:multiLevelType w:val="hybridMultilevel"/>
    <w:tmpl w:val="19DEB6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EA2799C"/>
    <w:multiLevelType w:val="multilevel"/>
    <w:tmpl w:val="FD5C6FA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5220" w:hanging="144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4" w15:restartNumberingAfterBreak="0">
    <w:nsid w:val="70CE6848"/>
    <w:multiLevelType w:val="multilevel"/>
    <w:tmpl w:val="9B4A020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7D161534"/>
    <w:multiLevelType w:val="hybridMultilevel"/>
    <w:tmpl w:val="6EC626BA"/>
    <w:lvl w:ilvl="0" w:tplc="FCDE645C">
      <w:start w:val="1"/>
      <w:numFmt w:val="lowerLetter"/>
      <w:pStyle w:val="List"/>
      <w:lvlText w:val="%1)"/>
      <w:lvlJc w:val="left"/>
      <w:pPr>
        <w:tabs>
          <w:tab w:val="num" w:pos="3469"/>
        </w:tabs>
        <w:ind w:left="3469" w:hanging="360"/>
      </w:pPr>
      <w:rPr>
        <w:rFonts w:hint="default"/>
      </w:rPr>
    </w:lvl>
    <w:lvl w:ilvl="1" w:tplc="04090019">
      <w:start w:val="1"/>
      <w:numFmt w:val="lowerLetter"/>
      <w:lvlText w:val="%2."/>
      <w:lvlJc w:val="left"/>
      <w:pPr>
        <w:tabs>
          <w:tab w:val="num" w:pos="3469"/>
        </w:tabs>
        <w:ind w:left="3469" w:hanging="360"/>
      </w:pPr>
    </w:lvl>
    <w:lvl w:ilvl="2" w:tplc="0409001B" w:tentative="1">
      <w:start w:val="1"/>
      <w:numFmt w:val="lowerRoman"/>
      <w:lvlText w:val="%3."/>
      <w:lvlJc w:val="right"/>
      <w:pPr>
        <w:tabs>
          <w:tab w:val="num" w:pos="4189"/>
        </w:tabs>
        <w:ind w:left="4189" w:hanging="180"/>
      </w:pPr>
    </w:lvl>
    <w:lvl w:ilvl="3" w:tplc="0409000F" w:tentative="1">
      <w:start w:val="1"/>
      <w:numFmt w:val="decimal"/>
      <w:lvlText w:val="%4."/>
      <w:lvlJc w:val="left"/>
      <w:pPr>
        <w:tabs>
          <w:tab w:val="num" w:pos="4909"/>
        </w:tabs>
        <w:ind w:left="4909" w:hanging="360"/>
      </w:pPr>
    </w:lvl>
    <w:lvl w:ilvl="4" w:tplc="04090019" w:tentative="1">
      <w:start w:val="1"/>
      <w:numFmt w:val="lowerLetter"/>
      <w:lvlText w:val="%5."/>
      <w:lvlJc w:val="left"/>
      <w:pPr>
        <w:tabs>
          <w:tab w:val="num" w:pos="5629"/>
        </w:tabs>
        <w:ind w:left="5629" w:hanging="360"/>
      </w:pPr>
    </w:lvl>
    <w:lvl w:ilvl="5" w:tplc="0409001B" w:tentative="1">
      <w:start w:val="1"/>
      <w:numFmt w:val="lowerRoman"/>
      <w:lvlText w:val="%6."/>
      <w:lvlJc w:val="right"/>
      <w:pPr>
        <w:tabs>
          <w:tab w:val="num" w:pos="6349"/>
        </w:tabs>
        <w:ind w:left="6349" w:hanging="180"/>
      </w:pPr>
    </w:lvl>
    <w:lvl w:ilvl="6" w:tplc="0409000F" w:tentative="1">
      <w:start w:val="1"/>
      <w:numFmt w:val="decimal"/>
      <w:lvlText w:val="%7."/>
      <w:lvlJc w:val="left"/>
      <w:pPr>
        <w:tabs>
          <w:tab w:val="num" w:pos="7069"/>
        </w:tabs>
        <w:ind w:left="7069" w:hanging="360"/>
      </w:pPr>
    </w:lvl>
    <w:lvl w:ilvl="7" w:tplc="04090019" w:tentative="1">
      <w:start w:val="1"/>
      <w:numFmt w:val="lowerLetter"/>
      <w:lvlText w:val="%8."/>
      <w:lvlJc w:val="left"/>
      <w:pPr>
        <w:tabs>
          <w:tab w:val="num" w:pos="7789"/>
        </w:tabs>
        <w:ind w:left="7789" w:hanging="360"/>
      </w:pPr>
    </w:lvl>
    <w:lvl w:ilvl="8" w:tplc="0409001B" w:tentative="1">
      <w:start w:val="1"/>
      <w:numFmt w:val="lowerRoman"/>
      <w:lvlText w:val="%9."/>
      <w:lvlJc w:val="right"/>
      <w:pPr>
        <w:tabs>
          <w:tab w:val="num" w:pos="8509"/>
        </w:tabs>
        <w:ind w:left="8509" w:hanging="180"/>
      </w:pPr>
    </w:lvl>
  </w:abstractNum>
  <w:num w:numId="1">
    <w:abstractNumId w:val="11"/>
  </w:num>
  <w:num w:numId="2">
    <w:abstractNumId w:val="15"/>
  </w:num>
  <w:num w:numId="3">
    <w:abstractNumId w:val="1"/>
  </w:num>
  <w:num w:numId="4">
    <w:abstractNumId w:val="7"/>
  </w:num>
  <w:num w:numId="5">
    <w:abstractNumId w:val="3"/>
  </w:num>
  <w:num w:numId="6">
    <w:abstractNumId w:val="8"/>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num>
  <w:num w:numId="9">
    <w:abstractNumId w:val="14"/>
  </w:num>
  <w:num w:numId="10">
    <w:abstractNumId w:val="2"/>
  </w:num>
  <w:num w:numId="11">
    <w:abstractNumId w:val="9"/>
  </w:num>
  <w:num w:numId="12">
    <w:abstractNumId w:val="4"/>
  </w:num>
  <w:num w:numId="13">
    <w:abstractNumId w:val="5"/>
  </w:num>
  <w:num w:numId="14">
    <w:abstractNumId w:val="6"/>
  </w:num>
  <w:num w:numId="15">
    <w:abstractNumId w:val="12"/>
  </w:num>
  <w:num w:numId="16">
    <w:abstractNumId w:val="0"/>
  </w:num>
  <w:num w:numId="17">
    <w:abstractNumId w:val="10"/>
  </w:num>
  <w:num w:numId="18">
    <w:abstractNumId w:val="11"/>
  </w:num>
  <w:numIdMacAtCleanup w:val="16"/>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Callahan, Michael (WaTech)">
    <w15:presenceInfo w15:providerId="AD" w15:userId="S::michael.callahan@watech.wa.gov::2cfbd888-6e0b-4b83-bb85-fab80e60926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842E1"/>
    <w:rsid w:val="0002502B"/>
    <w:rsid w:val="00050312"/>
    <w:rsid w:val="000536E2"/>
    <w:rsid w:val="00085630"/>
    <w:rsid w:val="00085BC4"/>
    <w:rsid w:val="000865FF"/>
    <w:rsid w:val="00091766"/>
    <w:rsid w:val="000A004D"/>
    <w:rsid w:val="000A3269"/>
    <w:rsid w:val="000C4FAA"/>
    <w:rsid w:val="00122DBA"/>
    <w:rsid w:val="00132F47"/>
    <w:rsid w:val="00133C17"/>
    <w:rsid w:val="00135F4D"/>
    <w:rsid w:val="00144406"/>
    <w:rsid w:val="00150662"/>
    <w:rsid w:val="001705E5"/>
    <w:rsid w:val="00192749"/>
    <w:rsid w:val="00194595"/>
    <w:rsid w:val="001B2EE5"/>
    <w:rsid w:val="001C08F3"/>
    <w:rsid w:val="001F0D93"/>
    <w:rsid w:val="00212601"/>
    <w:rsid w:val="00215B61"/>
    <w:rsid w:val="00231495"/>
    <w:rsid w:val="00232F23"/>
    <w:rsid w:val="00244AAF"/>
    <w:rsid w:val="002613C7"/>
    <w:rsid w:val="00267BD6"/>
    <w:rsid w:val="00270A3A"/>
    <w:rsid w:val="002839B7"/>
    <w:rsid w:val="00284E5B"/>
    <w:rsid w:val="002B5F66"/>
    <w:rsid w:val="002D1BDD"/>
    <w:rsid w:val="002D428F"/>
    <w:rsid w:val="002E0004"/>
    <w:rsid w:val="003155CA"/>
    <w:rsid w:val="00321820"/>
    <w:rsid w:val="00321B24"/>
    <w:rsid w:val="0032289B"/>
    <w:rsid w:val="00322D02"/>
    <w:rsid w:val="003451EF"/>
    <w:rsid w:val="003545E9"/>
    <w:rsid w:val="00363A15"/>
    <w:rsid w:val="00374C8E"/>
    <w:rsid w:val="0037794D"/>
    <w:rsid w:val="0038153B"/>
    <w:rsid w:val="003847D9"/>
    <w:rsid w:val="00387CD9"/>
    <w:rsid w:val="003B0EFF"/>
    <w:rsid w:val="003C67FF"/>
    <w:rsid w:val="003D308F"/>
    <w:rsid w:val="003D7F91"/>
    <w:rsid w:val="003F2497"/>
    <w:rsid w:val="003F2C15"/>
    <w:rsid w:val="003F320F"/>
    <w:rsid w:val="003F669D"/>
    <w:rsid w:val="00416733"/>
    <w:rsid w:val="00447F64"/>
    <w:rsid w:val="00467793"/>
    <w:rsid w:val="004773ED"/>
    <w:rsid w:val="004A39A0"/>
    <w:rsid w:val="004B0373"/>
    <w:rsid w:val="004B7374"/>
    <w:rsid w:val="004C353A"/>
    <w:rsid w:val="004D5B33"/>
    <w:rsid w:val="004F04D9"/>
    <w:rsid w:val="00527530"/>
    <w:rsid w:val="0053482E"/>
    <w:rsid w:val="0053713A"/>
    <w:rsid w:val="0054335A"/>
    <w:rsid w:val="005446FD"/>
    <w:rsid w:val="00553563"/>
    <w:rsid w:val="005A4AF8"/>
    <w:rsid w:val="005A7A13"/>
    <w:rsid w:val="005A7DD1"/>
    <w:rsid w:val="005B0BBB"/>
    <w:rsid w:val="005B715A"/>
    <w:rsid w:val="005E47FD"/>
    <w:rsid w:val="005F2C98"/>
    <w:rsid w:val="005F2E40"/>
    <w:rsid w:val="006024AF"/>
    <w:rsid w:val="00612087"/>
    <w:rsid w:val="00646EF9"/>
    <w:rsid w:val="006470B9"/>
    <w:rsid w:val="0064766D"/>
    <w:rsid w:val="00651223"/>
    <w:rsid w:val="00661E39"/>
    <w:rsid w:val="00664315"/>
    <w:rsid w:val="0067075D"/>
    <w:rsid w:val="006842E1"/>
    <w:rsid w:val="006944EF"/>
    <w:rsid w:val="006979BA"/>
    <w:rsid w:val="006A0204"/>
    <w:rsid w:val="006C0B08"/>
    <w:rsid w:val="006C42E2"/>
    <w:rsid w:val="006D381E"/>
    <w:rsid w:val="006E269D"/>
    <w:rsid w:val="006E354E"/>
    <w:rsid w:val="006F7F58"/>
    <w:rsid w:val="0070506C"/>
    <w:rsid w:val="00710399"/>
    <w:rsid w:val="0073688A"/>
    <w:rsid w:val="00756697"/>
    <w:rsid w:val="0077175D"/>
    <w:rsid w:val="007853A5"/>
    <w:rsid w:val="0079620A"/>
    <w:rsid w:val="00796F4B"/>
    <w:rsid w:val="007D039D"/>
    <w:rsid w:val="007D0DE1"/>
    <w:rsid w:val="007D609C"/>
    <w:rsid w:val="007E052C"/>
    <w:rsid w:val="007E6D41"/>
    <w:rsid w:val="007F11F9"/>
    <w:rsid w:val="008039D3"/>
    <w:rsid w:val="008106E7"/>
    <w:rsid w:val="0083414A"/>
    <w:rsid w:val="00835152"/>
    <w:rsid w:val="00857588"/>
    <w:rsid w:val="00862A70"/>
    <w:rsid w:val="00883C08"/>
    <w:rsid w:val="008872D7"/>
    <w:rsid w:val="00890B44"/>
    <w:rsid w:val="00891A1A"/>
    <w:rsid w:val="00892B6F"/>
    <w:rsid w:val="008A39C4"/>
    <w:rsid w:val="008A7376"/>
    <w:rsid w:val="008B47D4"/>
    <w:rsid w:val="008C2969"/>
    <w:rsid w:val="008C7B54"/>
    <w:rsid w:val="008D1FB4"/>
    <w:rsid w:val="008D2E42"/>
    <w:rsid w:val="008D4415"/>
    <w:rsid w:val="008E5E29"/>
    <w:rsid w:val="008E6172"/>
    <w:rsid w:val="008E76F5"/>
    <w:rsid w:val="008F4FF1"/>
    <w:rsid w:val="0090425C"/>
    <w:rsid w:val="00906E6E"/>
    <w:rsid w:val="00907F42"/>
    <w:rsid w:val="00910EDD"/>
    <w:rsid w:val="00910FF5"/>
    <w:rsid w:val="00926BBC"/>
    <w:rsid w:val="00927885"/>
    <w:rsid w:val="00936AF8"/>
    <w:rsid w:val="00975D07"/>
    <w:rsid w:val="00997C81"/>
    <w:rsid w:val="009A7E07"/>
    <w:rsid w:val="009A7F3C"/>
    <w:rsid w:val="009B0704"/>
    <w:rsid w:val="009B4B39"/>
    <w:rsid w:val="009C2D72"/>
    <w:rsid w:val="009D4763"/>
    <w:rsid w:val="009E06D9"/>
    <w:rsid w:val="009F0E92"/>
    <w:rsid w:val="00A22B72"/>
    <w:rsid w:val="00A431D5"/>
    <w:rsid w:val="00A53940"/>
    <w:rsid w:val="00A56701"/>
    <w:rsid w:val="00A61130"/>
    <w:rsid w:val="00A648ED"/>
    <w:rsid w:val="00A659B6"/>
    <w:rsid w:val="00A77086"/>
    <w:rsid w:val="00A96087"/>
    <w:rsid w:val="00AC14CA"/>
    <w:rsid w:val="00AC3282"/>
    <w:rsid w:val="00AC3A0B"/>
    <w:rsid w:val="00AD72DC"/>
    <w:rsid w:val="00AF2852"/>
    <w:rsid w:val="00B01A1B"/>
    <w:rsid w:val="00B064FF"/>
    <w:rsid w:val="00B07D5F"/>
    <w:rsid w:val="00B235EE"/>
    <w:rsid w:val="00B34646"/>
    <w:rsid w:val="00B45354"/>
    <w:rsid w:val="00B5475E"/>
    <w:rsid w:val="00B63598"/>
    <w:rsid w:val="00BC0B62"/>
    <w:rsid w:val="00BD1B98"/>
    <w:rsid w:val="00BD6697"/>
    <w:rsid w:val="00BE10C1"/>
    <w:rsid w:val="00BE2007"/>
    <w:rsid w:val="00BF3582"/>
    <w:rsid w:val="00C000EB"/>
    <w:rsid w:val="00C028CB"/>
    <w:rsid w:val="00C16EEF"/>
    <w:rsid w:val="00C356E1"/>
    <w:rsid w:val="00C520B7"/>
    <w:rsid w:val="00C62E42"/>
    <w:rsid w:val="00C65C9A"/>
    <w:rsid w:val="00C735E8"/>
    <w:rsid w:val="00C81418"/>
    <w:rsid w:val="00C870F5"/>
    <w:rsid w:val="00C92BC4"/>
    <w:rsid w:val="00CB1F38"/>
    <w:rsid w:val="00CB431C"/>
    <w:rsid w:val="00CB4A7D"/>
    <w:rsid w:val="00CC0172"/>
    <w:rsid w:val="00CC2311"/>
    <w:rsid w:val="00CC53E0"/>
    <w:rsid w:val="00CD2FB3"/>
    <w:rsid w:val="00CD3688"/>
    <w:rsid w:val="00CF726C"/>
    <w:rsid w:val="00D04671"/>
    <w:rsid w:val="00D06E30"/>
    <w:rsid w:val="00D16286"/>
    <w:rsid w:val="00D16817"/>
    <w:rsid w:val="00D21700"/>
    <w:rsid w:val="00D2560A"/>
    <w:rsid w:val="00D27DFE"/>
    <w:rsid w:val="00D7267D"/>
    <w:rsid w:val="00D87919"/>
    <w:rsid w:val="00DB52BC"/>
    <w:rsid w:val="00DB6EB1"/>
    <w:rsid w:val="00DC6185"/>
    <w:rsid w:val="00DD2128"/>
    <w:rsid w:val="00DF0D0F"/>
    <w:rsid w:val="00E03D85"/>
    <w:rsid w:val="00E252DF"/>
    <w:rsid w:val="00E45A85"/>
    <w:rsid w:val="00E55AF0"/>
    <w:rsid w:val="00E5695B"/>
    <w:rsid w:val="00E619C3"/>
    <w:rsid w:val="00E66839"/>
    <w:rsid w:val="00E83711"/>
    <w:rsid w:val="00E92D98"/>
    <w:rsid w:val="00EB3B5D"/>
    <w:rsid w:val="00EB682A"/>
    <w:rsid w:val="00EC3493"/>
    <w:rsid w:val="00EC3B27"/>
    <w:rsid w:val="00ED0E03"/>
    <w:rsid w:val="00ED3F23"/>
    <w:rsid w:val="00EE0040"/>
    <w:rsid w:val="00EE2109"/>
    <w:rsid w:val="00EF071F"/>
    <w:rsid w:val="00F00DD3"/>
    <w:rsid w:val="00F07509"/>
    <w:rsid w:val="00F1072A"/>
    <w:rsid w:val="00F85366"/>
    <w:rsid w:val="00FB2DE6"/>
    <w:rsid w:val="00FC44F6"/>
    <w:rsid w:val="00FC7E13"/>
    <w:rsid w:val="00FD7FE0"/>
    <w:rsid w:val="00FF07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PersonName"/>
  <w:shapeDefaults>
    <o:shapedefaults v:ext="edit" spidmax="2049"/>
    <o:shapelayout v:ext="edit">
      <o:idmap v:ext="edit" data="1"/>
    </o:shapelayout>
  </w:shapeDefaults>
  <w:decimalSymbol w:val="."/>
  <w:listSeparator w:val=","/>
  <w14:docId w14:val="7E2D42D3"/>
  <w15:docId w15:val="{150CC833-7B4B-4674-BFE0-B953FA85A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9" w:qFormat="1"/>
    <w:lsdException w:name="heading 2" w:semiHidden="1" w:uiPriority="99" w:unhideWhenUsed="1" w:qFormat="1"/>
    <w:lsdException w:name="heading 3" w:semiHidden="1" w:uiPriority="99" w:unhideWhenUsed="1" w:qFormat="1"/>
    <w:lsdException w:name="heading 4" w:semiHidden="1" w:uiPriority="99" w:unhideWhenUsed="1" w:qFormat="1"/>
    <w:lsdException w:name="heading 5" w:semiHidden="1" w:uiPriority="99" w:unhideWhenUsed="1" w:qFormat="1"/>
    <w:lsdException w:name="heading 6" w:semiHidden="1" w:uiPriority="99" w:unhideWhenUsed="1"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A7DD1"/>
    <w:rPr>
      <w:sz w:val="24"/>
      <w:szCs w:val="24"/>
    </w:rPr>
  </w:style>
  <w:style w:type="paragraph" w:styleId="Heading1">
    <w:name w:val="heading 1"/>
    <w:basedOn w:val="Normal"/>
    <w:next w:val="Normal"/>
    <w:link w:val="Heading1Char"/>
    <w:uiPriority w:val="99"/>
    <w:qFormat/>
    <w:rsid w:val="005A7DD1"/>
    <w:pPr>
      <w:keepNext/>
      <w:numPr>
        <w:numId w:val="1"/>
      </w:numPr>
      <w:spacing w:before="240" w:after="120"/>
      <w:outlineLvl w:val="0"/>
    </w:pPr>
    <w:rPr>
      <w:b/>
      <w:bCs/>
      <w:sz w:val="26"/>
    </w:rPr>
  </w:style>
  <w:style w:type="paragraph" w:styleId="Heading2">
    <w:name w:val="heading 2"/>
    <w:basedOn w:val="Heading1"/>
    <w:next w:val="Heading2Para"/>
    <w:link w:val="Heading2Char"/>
    <w:uiPriority w:val="99"/>
    <w:qFormat/>
    <w:rsid w:val="005A7DD1"/>
    <w:pPr>
      <w:numPr>
        <w:ilvl w:val="1"/>
      </w:numPr>
      <w:outlineLvl w:val="1"/>
    </w:pPr>
    <w:rPr>
      <w:sz w:val="24"/>
    </w:rPr>
  </w:style>
  <w:style w:type="paragraph" w:styleId="Heading3">
    <w:name w:val="heading 3"/>
    <w:aliases w:val="Heading 3 not bold Ariel"/>
    <w:basedOn w:val="Heading2"/>
    <w:link w:val="Heading3Char"/>
    <w:uiPriority w:val="99"/>
    <w:qFormat/>
    <w:rsid w:val="005A7DD1"/>
    <w:pPr>
      <w:keepNext w:val="0"/>
      <w:keepLines/>
      <w:tabs>
        <w:tab w:val="left" w:pos="990"/>
      </w:tabs>
      <w:spacing w:before="120" w:after="60"/>
      <w:ind w:right="14"/>
      <w:outlineLvl w:val="2"/>
    </w:pPr>
    <w:rPr>
      <w:b w:val="0"/>
      <w:bCs w:val="0"/>
      <w:snapToGrid w:val="0"/>
      <w:sz w:val="22"/>
      <w:szCs w:val="20"/>
    </w:rPr>
  </w:style>
  <w:style w:type="paragraph" w:styleId="Heading4">
    <w:name w:val="heading 4"/>
    <w:basedOn w:val="Normal"/>
    <w:uiPriority w:val="99"/>
    <w:qFormat/>
    <w:rsid w:val="005A7DD1"/>
    <w:pPr>
      <w:keepLines/>
      <w:spacing w:before="60" w:after="60"/>
      <w:outlineLvl w:val="3"/>
    </w:pPr>
    <w:rPr>
      <w:snapToGrid w:val="0"/>
      <w:sz w:val="22"/>
      <w:szCs w:val="20"/>
    </w:rPr>
  </w:style>
  <w:style w:type="paragraph" w:styleId="Heading5">
    <w:name w:val="heading 5"/>
    <w:basedOn w:val="Normal"/>
    <w:next w:val="Normal"/>
    <w:uiPriority w:val="99"/>
    <w:qFormat/>
    <w:rsid w:val="005A7DD1"/>
    <w:pPr>
      <w:keepLines/>
      <w:spacing w:before="240" w:after="60"/>
      <w:outlineLvl w:val="4"/>
    </w:pPr>
    <w:rPr>
      <w:rFonts w:ascii="Arial" w:hAnsi="Arial"/>
      <w:sz w:val="22"/>
      <w:szCs w:val="20"/>
    </w:rPr>
  </w:style>
  <w:style w:type="paragraph" w:styleId="Heading6">
    <w:name w:val="heading 6"/>
    <w:basedOn w:val="Normal"/>
    <w:next w:val="Normal"/>
    <w:link w:val="Heading6Char"/>
    <w:uiPriority w:val="99"/>
    <w:qFormat/>
    <w:rsid w:val="005A7DD1"/>
    <w:pPr>
      <w:spacing w:before="240" w:after="60"/>
      <w:outlineLvl w:val="5"/>
    </w:pPr>
    <w:rPr>
      <w:rFonts w:ascii="Arial" w:hAnsi="Arial"/>
      <w:i/>
      <w:sz w:val="22"/>
      <w:szCs w:val="20"/>
    </w:rPr>
  </w:style>
  <w:style w:type="paragraph" w:styleId="Heading7">
    <w:name w:val="heading 7"/>
    <w:basedOn w:val="Normal"/>
    <w:next w:val="Normal"/>
    <w:uiPriority w:val="99"/>
    <w:qFormat/>
    <w:rsid w:val="005A7DD1"/>
    <w:pPr>
      <w:spacing w:before="240" w:after="60"/>
      <w:outlineLvl w:val="6"/>
    </w:pPr>
    <w:rPr>
      <w:rFonts w:ascii="Arial" w:hAnsi="Arial"/>
      <w:szCs w:val="20"/>
    </w:rPr>
  </w:style>
  <w:style w:type="paragraph" w:styleId="Heading8">
    <w:name w:val="heading 8"/>
    <w:basedOn w:val="Normal"/>
    <w:next w:val="Normal"/>
    <w:uiPriority w:val="99"/>
    <w:qFormat/>
    <w:rsid w:val="005A7DD1"/>
    <w:pPr>
      <w:spacing w:before="240" w:after="60"/>
      <w:outlineLvl w:val="7"/>
    </w:pPr>
    <w:rPr>
      <w:rFonts w:ascii="Arial" w:hAnsi="Arial"/>
      <w:i/>
      <w:szCs w:val="20"/>
    </w:rPr>
  </w:style>
  <w:style w:type="paragraph" w:styleId="Heading9">
    <w:name w:val="heading 9"/>
    <w:basedOn w:val="Normal"/>
    <w:next w:val="Normal"/>
    <w:uiPriority w:val="99"/>
    <w:qFormat/>
    <w:rsid w:val="005A7DD1"/>
    <w:pPr>
      <w:spacing w:before="240" w:after="60"/>
      <w:outlineLvl w:val="8"/>
    </w:pPr>
    <w:rPr>
      <w:rFonts w:ascii="Arial" w:hAnsi="Arial"/>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Para">
    <w:name w:val="Heading 2 Para"/>
    <w:basedOn w:val="Normal"/>
    <w:link w:val="Heading2ParaChar2"/>
    <w:uiPriority w:val="99"/>
    <w:rsid w:val="005A7DD1"/>
    <w:pPr>
      <w:spacing w:before="120"/>
      <w:ind w:left="1440" w:hanging="720"/>
    </w:pPr>
    <w:rPr>
      <w:sz w:val="22"/>
      <w:szCs w:val="20"/>
    </w:rPr>
  </w:style>
  <w:style w:type="paragraph" w:styleId="BodyTextIndent2">
    <w:name w:val="Body Text Indent 2"/>
    <w:basedOn w:val="Normal"/>
    <w:link w:val="BodyTextIndent2Char"/>
    <w:rsid w:val="005A7DD1"/>
    <w:pPr>
      <w:tabs>
        <w:tab w:val="left" w:pos="0"/>
      </w:tabs>
      <w:suppressAutoHyphens/>
      <w:ind w:left="720"/>
      <w:jc w:val="both"/>
    </w:pPr>
    <w:rPr>
      <w:spacing w:val="-2"/>
    </w:rPr>
  </w:style>
  <w:style w:type="paragraph" w:styleId="BodyTextIndent">
    <w:name w:val="Body Text Indent"/>
    <w:basedOn w:val="Normal"/>
    <w:link w:val="BodyTextIndentChar"/>
    <w:rsid w:val="005A7DD1"/>
    <w:pPr>
      <w:spacing w:before="120"/>
      <w:ind w:left="720"/>
    </w:pPr>
    <w:rPr>
      <w:sz w:val="22"/>
    </w:rPr>
  </w:style>
  <w:style w:type="paragraph" w:customStyle="1" w:styleId="Body2">
    <w:name w:val="Body 2"/>
    <w:basedOn w:val="Normal"/>
    <w:link w:val="Body2Char"/>
    <w:rsid w:val="005A7DD1"/>
    <w:pPr>
      <w:keepLines/>
      <w:spacing w:before="120" w:after="60"/>
      <w:ind w:left="1080"/>
    </w:pPr>
    <w:rPr>
      <w:kern w:val="28"/>
      <w:sz w:val="22"/>
      <w:szCs w:val="20"/>
    </w:rPr>
  </w:style>
  <w:style w:type="paragraph" w:customStyle="1" w:styleId="Heading3para">
    <w:name w:val="Heading 3 para"/>
    <w:basedOn w:val="Normal"/>
    <w:rsid w:val="005A7DD1"/>
    <w:pPr>
      <w:ind w:left="1440"/>
    </w:pPr>
    <w:rPr>
      <w:sz w:val="22"/>
      <w:szCs w:val="20"/>
    </w:rPr>
  </w:style>
  <w:style w:type="paragraph" w:styleId="BodyTextIndent3">
    <w:name w:val="Body Text Indent 3"/>
    <w:basedOn w:val="Normal"/>
    <w:rsid w:val="005A7DD1"/>
    <w:pPr>
      <w:ind w:left="2160"/>
    </w:pPr>
  </w:style>
  <w:style w:type="paragraph" w:customStyle="1" w:styleId="Explanation">
    <w:name w:val="Explanation"/>
    <w:basedOn w:val="Normal"/>
    <w:rsid w:val="005A7DD1"/>
    <w:pPr>
      <w:pBdr>
        <w:top w:val="single" w:sz="4" w:space="1" w:color="auto"/>
        <w:left w:val="single" w:sz="4" w:space="4" w:color="auto"/>
        <w:bottom w:val="single" w:sz="4" w:space="1" w:color="auto"/>
        <w:right w:val="single" w:sz="4" w:space="4" w:color="auto"/>
      </w:pBdr>
      <w:shd w:val="pct20" w:color="auto" w:fill="FFFFFF"/>
      <w:spacing w:before="120" w:after="120"/>
      <w:ind w:left="720" w:right="720"/>
    </w:pPr>
    <w:rPr>
      <w:b/>
      <w:color w:val="008080"/>
      <w:sz w:val="22"/>
      <w:szCs w:val="20"/>
    </w:rPr>
  </w:style>
  <w:style w:type="paragraph" w:customStyle="1" w:styleId="Body3">
    <w:name w:val="Body 3"/>
    <w:basedOn w:val="Body2"/>
    <w:rsid w:val="005A7DD1"/>
    <w:pPr>
      <w:keepNext/>
      <w:keepLines w:val="0"/>
      <w:spacing w:before="240"/>
      <w:ind w:left="1710"/>
    </w:pPr>
    <w:rPr>
      <w:noProof/>
      <w:sz w:val="24"/>
    </w:rPr>
  </w:style>
  <w:style w:type="paragraph" w:styleId="Header">
    <w:name w:val="header"/>
    <w:basedOn w:val="Normal"/>
    <w:link w:val="HeaderChar"/>
    <w:rsid w:val="005A7DD1"/>
    <w:pPr>
      <w:tabs>
        <w:tab w:val="center" w:pos="4320"/>
        <w:tab w:val="right" w:pos="8640"/>
      </w:tabs>
    </w:pPr>
  </w:style>
  <w:style w:type="paragraph" w:styleId="Footer">
    <w:name w:val="footer"/>
    <w:basedOn w:val="Normal"/>
    <w:link w:val="FooterChar"/>
    <w:rsid w:val="005A7DD1"/>
    <w:pPr>
      <w:tabs>
        <w:tab w:val="center" w:pos="4320"/>
        <w:tab w:val="right" w:pos="8640"/>
      </w:tabs>
    </w:pPr>
  </w:style>
  <w:style w:type="character" w:styleId="CommentReference">
    <w:name w:val="annotation reference"/>
    <w:basedOn w:val="DefaultParagraphFont"/>
    <w:semiHidden/>
    <w:rsid w:val="005A7DD1"/>
    <w:rPr>
      <w:sz w:val="16"/>
      <w:szCs w:val="16"/>
    </w:rPr>
  </w:style>
  <w:style w:type="paragraph" w:styleId="CommentText">
    <w:name w:val="annotation text"/>
    <w:basedOn w:val="Normal"/>
    <w:link w:val="CommentTextChar"/>
    <w:semiHidden/>
    <w:rsid w:val="005A7DD1"/>
    <w:rPr>
      <w:sz w:val="20"/>
      <w:szCs w:val="20"/>
    </w:rPr>
  </w:style>
  <w:style w:type="paragraph" w:customStyle="1" w:styleId="Definitions">
    <w:name w:val="Definitions"/>
    <w:basedOn w:val="Normal"/>
    <w:rsid w:val="005A7DD1"/>
    <w:pPr>
      <w:spacing w:after="180"/>
      <w:ind w:left="720"/>
    </w:pPr>
    <w:rPr>
      <w:sz w:val="22"/>
      <w:szCs w:val="20"/>
    </w:rPr>
  </w:style>
  <w:style w:type="paragraph" w:customStyle="1" w:styleId="Table">
    <w:name w:val="Table"/>
    <w:basedOn w:val="Normal"/>
    <w:rsid w:val="005A7DD1"/>
    <w:pPr>
      <w:keepLines/>
      <w:tabs>
        <w:tab w:val="left" w:leader="dot" w:pos="6120"/>
      </w:tabs>
    </w:pPr>
    <w:rPr>
      <w:kern w:val="28"/>
      <w:sz w:val="22"/>
      <w:szCs w:val="20"/>
    </w:rPr>
  </w:style>
  <w:style w:type="paragraph" w:customStyle="1" w:styleId="Heading1para">
    <w:name w:val="Heading 1 para"/>
    <w:rsid w:val="005A7DD1"/>
    <w:pPr>
      <w:spacing w:before="120" w:after="120"/>
      <w:ind w:left="360"/>
    </w:pPr>
    <w:rPr>
      <w:sz w:val="22"/>
    </w:rPr>
  </w:style>
  <w:style w:type="paragraph" w:styleId="NormalIndent">
    <w:name w:val="Normal Indent"/>
    <w:basedOn w:val="Normal"/>
    <w:rsid w:val="005A7DD1"/>
    <w:pPr>
      <w:ind w:left="1440"/>
    </w:pPr>
    <w:rPr>
      <w:szCs w:val="20"/>
    </w:rPr>
  </w:style>
  <w:style w:type="character" w:styleId="Hyperlink">
    <w:name w:val="Hyperlink"/>
    <w:basedOn w:val="DefaultParagraphFont"/>
    <w:uiPriority w:val="99"/>
    <w:rsid w:val="005A7DD1"/>
    <w:rPr>
      <w:color w:val="0000FF"/>
      <w:u w:val="single"/>
    </w:rPr>
  </w:style>
  <w:style w:type="character" w:styleId="FollowedHyperlink">
    <w:name w:val="FollowedHyperlink"/>
    <w:basedOn w:val="DefaultParagraphFont"/>
    <w:rsid w:val="005A7DD1"/>
    <w:rPr>
      <w:color w:val="800080"/>
      <w:u w:val="single"/>
    </w:rPr>
  </w:style>
  <w:style w:type="paragraph" w:styleId="Title">
    <w:name w:val="Title"/>
    <w:basedOn w:val="Normal"/>
    <w:qFormat/>
    <w:rsid w:val="005A7DD1"/>
    <w:pPr>
      <w:spacing w:before="240" w:after="60"/>
      <w:ind w:left="720"/>
      <w:jc w:val="center"/>
    </w:pPr>
    <w:rPr>
      <w:b/>
      <w:kern w:val="28"/>
      <w:sz w:val="32"/>
      <w:szCs w:val="20"/>
    </w:rPr>
  </w:style>
  <w:style w:type="paragraph" w:customStyle="1" w:styleId="Body1">
    <w:name w:val="Body 1"/>
    <w:basedOn w:val="Heading1"/>
    <w:rsid w:val="005A7DD1"/>
    <w:pPr>
      <w:keepNext w:val="0"/>
      <w:keepLines/>
      <w:tabs>
        <w:tab w:val="clear" w:pos="360"/>
        <w:tab w:val="num" w:pos="432"/>
      </w:tabs>
      <w:spacing w:before="120" w:after="60"/>
      <w:ind w:left="432" w:firstLine="0"/>
      <w:outlineLvl w:val="9"/>
    </w:pPr>
    <w:rPr>
      <w:b w:val="0"/>
      <w:bCs w:val="0"/>
      <w:kern w:val="28"/>
      <w:sz w:val="22"/>
      <w:szCs w:val="20"/>
    </w:rPr>
  </w:style>
  <w:style w:type="paragraph" w:styleId="List">
    <w:name w:val="List"/>
    <w:basedOn w:val="Normal"/>
    <w:autoRedefine/>
    <w:rsid w:val="005A7DD1"/>
    <w:pPr>
      <w:numPr>
        <w:numId w:val="2"/>
      </w:numPr>
      <w:tabs>
        <w:tab w:val="left" w:pos="2520"/>
      </w:tabs>
      <w:overflowPunct w:val="0"/>
      <w:autoSpaceDE w:val="0"/>
      <w:autoSpaceDN w:val="0"/>
      <w:adjustRightInd w:val="0"/>
      <w:spacing w:before="120" w:after="120"/>
      <w:textAlignment w:val="baseline"/>
    </w:pPr>
    <w:rPr>
      <w:bCs/>
      <w:sz w:val="22"/>
      <w:szCs w:val="20"/>
    </w:rPr>
  </w:style>
  <w:style w:type="paragraph" w:customStyle="1" w:styleId="NormalIndent1">
    <w:name w:val="Normal Indent 1"/>
    <w:basedOn w:val="Normal"/>
    <w:rsid w:val="005A7DD1"/>
    <w:pPr>
      <w:overflowPunct w:val="0"/>
      <w:autoSpaceDE w:val="0"/>
      <w:autoSpaceDN w:val="0"/>
      <w:adjustRightInd w:val="0"/>
      <w:spacing w:after="120"/>
      <w:ind w:left="1440"/>
      <w:textAlignment w:val="baseline"/>
    </w:pPr>
    <w:rPr>
      <w:szCs w:val="20"/>
    </w:rPr>
  </w:style>
  <w:style w:type="paragraph" w:styleId="TOC7">
    <w:name w:val="toc 7"/>
    <w:basedOn w:val="Normal"/>
    <w:next w:val="Normal"/>
    <w:autoRedefine/>
    <w:uiPriority w:val="39"/>
    <w:rsid w:val="005A7DD1"/>
    <w:pPr>
      <w:spacing w:before="120"/>
      <w:ind w:left="1080"/>
    </w:pPr>
    <w:rPr>
      <w:i/>
      <w:iCs/>
      <w:color w:val="FF0000"/>
      <w:sz w:val="22"/>
      <w:szCs w:val="20"/>
    </w:rPr>
  </w:style>
  <w:style w:type="character" w:styleId="PageNumber">
    <w:name w:val="page number"/>
    <w:basedOn w:val="DefaultParagraphFont"/>
    <w:rsid w:val="005A7DD1"/>
  </w:style>
  <w:style w:type="paragraph" w:styleId="NormalWeb">
    <w:name w:val="Normal (Web)"/>
    <w:basedOn w:val="Normal"/>
    <w:rsid w:val="005A7DD1"/>
    <w:pPr>
      <w:spacing w:before="100" w:beforeAutospacing="1" w:after="100" w:afterAutospacing="1"/>
    </w:pPr>
    <w:rPr>
      <w:rFonts w:ascii="Arial Unicode MS" w:eastAsia="Arial Unicode MS" w:hAnsi="Arial Unicode MS" w:cs="Arial Unicode MS"/>
    </w:rPr>
  </w:style>
  <w:style w:type="paragraph" w:styleId="TOC1">
    <w:name w:val="toc 1"/>
    <w:basedOn w:val="Normal"/>
    <w:next w:val="Normal"/>
    <w:uiPriority w:val="39"/>
    <w:rsid w:val="005A7DD1"/>
    <w:pPr>
      <w:tabs>
        <w:tab w:val="right" w:leader="dot" w:pos="9288"/>
      </w:tabs>
      <w:spacing w:before="120" w:after="120"/>
    </w:pPr>
    <w:rPr>
      <w:b/>
      <w:caps/>
      <w:sz w:val="20"/>
      <w:szCs w:val="20"/>
    </w:rPr>
  </w:style>
  <w:style w:type="paragraph" w:customStyle="1" w:styleId="Heading1Para0">
    <w:name w:val="Heading 1 Para"/>
    <w:basedOn w:val="Normal"/>
    <w:rsid w:val="005A7DD1"/>
    <w:pPr>
      <w:widowControl w:val="0"/>
      <w:ind w:left="720"/>
    </w:pPr>
    <w:rPr>
      <w:szCs w:val="20"/>
    </w:rPr>
  </w:style>
  <w:style w:type="paragraph" w:customStyle="1" w:styleId="BannerHeading1">
    <w:name w:val="Banner Heading 1"/>
    <w:basedOn w:val="Normal"/>
    <w:rsid w:val="005A7DD1"/>
    <w:pPr>
      <w:jc w:val="center"/>
    </w:pPr>
    <w:rPr>
      <w:rFonts w:ascii="CG Times (W1)" w:hAnsi="CG Times (W1)"/>
      <w:b/>
      <w:smallCaps/>
      <w:color w:val="000080"/>
      <w:szCs w:val="20"/>
    </w:rPr>
  </w:style>
  <w:style w:type="paragraph" w:styleId="BodyText">
    <w:name w:val="Body Text"/>
    <w:basedOn w:val="Normal"/>
    <w:link w:val="BodyTextChar"/>
    <w:rsid w:val="005A7DD1"/>
    <w:pPr>
      <w:spacing w:before="60" w:after="60"/>
      <w:jc w:val="right"/>
    </w:pPr>
    <w:rPr>
      <w:sz w:val="22"/>
    </w:rPr>
  </w:style>
  <w:style w:type="paragraph" w:styleId="TOC2">
    <w:name w:val="toc 2"/>
    <w:basedOn w:val="Normal"/>
    <w:next w:val="Normal"/>
    <w:autoRedefine/>
    <w:uiPriority w:val="39"/>
    <w:rsid w:val="005A7DD1"/>
    <w:pPr>
      <w:tabs>
        <w:tab w:val="left" w:pos="960"/>
        <w:tab w:val="right" w:leader="dot" w:pos="9350"/>
      </w:tabs>
      <w:ind w:left="240"/>
    </w:pPr>
    <w:rPr>
      <w:noProof/>
    </w:rPr>
  </w:style>
  <w:style w:type="paragraph" w:styleId="TOC3">
    <w:name w:val="toc 3"/>
    <w:basedOn w:val="Normal"/>
    <w:next w:val="Normal"/>
    <w:autoRedefine/>
    <w:uiPriority w:val="39"/>
    <w:rsid w:val="005A7DD1"/>
    <w:pPr>
      <w:ind w:left="480"/>
    </w:pPr>
  </w:style>
  <w:style w:type="paragraph" w:styleId="TOC4">
    <w:name w:val="toc 4"/>
    <w:basedOn w:val="Normal"/>
    <w:next w:val="Normal"/>
    <w:autoRedefine/>
    <w:uiPriority w:val="39"/>
    <w:rsid w:val="005A7DD1"/>
    <w:pPr>
      <w:ind w:left="720"/>
    </w:pPr>
  </w:style>
  <w:style w:type="paragraph" w:styleId="TOC5">
    <w:name w:val="toc 5"/>
    <w:basedOn w:val="Normal"/>
    <w:next w:val="Normal"/>
    <w:autoRedefine/>
    <w:uiPriority w:val="39"/>
    <w:rsid w:val="005A7DD1"/>
    <w:pPr>
      <w:ind w:left="960"/>
    </w:pPr>
  </w:style>
  <w:style w:type="paragraph" w:styleId="TOC6">
    <w:name w:val="toc 6"/>
    <w:basedOn w:val="Normal"/>
    <w:next w:val="Normal"/>
    <w:autoRedefine/>
    <w:uiPriority w:val="39"/>
    <w:rsid w:val="005A7DD1"/>
    <w:pPr>
      <w:ind w:left="1200"/>
    </w:pPr>
  </w:style>
  <w:style w:type="paragraph" w:styleId="TOC8">
    <w:name w:val="toc 8"/>
    <w:basedOn w:val="Normal"/>
    <w:next w:val="Normal"/>
    <w:autoRedefine/>
    <w:uiPriority w:val="39"/>
    <w:rsid w:val="005A7DD1"/>
    <w:pPr>
      <w:ind w:left="1680"/>
    </w:pPr>
  </w:style>
  <w:style w:type="paragraph" w:styleId="TOC9">
    <w:name w:val="toc 9"/>
    <w:basedOn w:val="Normal"/>
    <w:next w:val="Normal"/>
    <w:autoRedefine/>
    <w:uiPriority w:val="39"/>
    <w:rsid w:val="005A7DD1"/>
    <w:pPr>
      <w:ind w:left="1920"/>
    </w:pPr>
  </w:style>
  <w:style w:type="paragraph" w:customStyle="1" w:styleId="heading2para0">
    <w:name w:val="heading2para"/>
    <w:basedOn w:val="Normal"/>
    <w:rsid w:val="005A7DD1"/>
    <w:pPr>
      <w:spacing w:before="120"/>
      <w:ind w:left="1440"/>
    </w:pPr>
    <w:rPr>
      <w:rFonts w:eastAsia="Arial Unicode MS"/>
    </w:rPr>
  </w:style>
  <w:style w:type="paragraph" w:styleId="BodyText2">
    <w:name w:val="Body Text 2"/>
    <w:basedOn w:val="Normal"/>
    <w:rsid w:val="005A7DD1"/>
    <w:pPr>
      <w:spacing w:before="60"/>
    </w:pPr>
    <w:rPr>
      <w:i/>
      <w:iCs/>
      <w:color w:val="FF0000"/>
      <w:sz w:val="22"/>
    </w:rPr>
  </w:style>
  <w:style w:type="paragraph" w:styleId="Caption">
    <w:name w:val="caption"/>
    <w:basedOn w:val="Normal"/>
    <w:next w:val="Normal"/>
    <w:qFormat/>
    <w:rsid w:val="005A7DD1"/>
    <w:pPr>
      <w:spacing w:before="120" w:after="120"/>
      <w:ind w:left="720"/>
    </w:pPr>
    <w:rPr>
      <w:b/>
      <w:bCs/>
      <w:sz w:val="22"/>
    </w:rPr>
  </w:style>
  <w:style w:type="paragraph" w:styleId="Index2">
    <w:name w:val="index 2"/>
    <w:basedOn w:val="Normal"/>
    <w:next w:val="Normal"/>
    <w:autoRedefine/>
    <w:semiHidden/>
    <w:rsid w:val="005A7DD1"/>
    <w:pPr>
      <w:ind w:left="480" w:hanging="240"/>
    </w:pPr>
  </w:style>
  <w:style w:type="paragraph" w:styleId="Index1">
    <w:name w:val="index 1"/>
    <w:basedOn w:val="Normal"/>
    <w:next w:val="Normal"/>
    <w:autoRedefine/>
    <w:semiHidden/>
    <w:rsid w:val="005A7DD1"/>
    <w:pPr>
      <w:ind w:left="240" w:hanging="240"/>
    </w:pPr>
  </w:style>
  <w:style w:type="paragraph" w:styleId="Index3">
    <w:name w:val="index 3"/>
    <w:basedOn w:val="Normal"/>
    <w:next w:val="Normal"/>
    <w:autoRedefine/>
    <w:semiHidden/>
    <w:rsid w:val="005A7DD1"/>
    <w:pPr>
      <w:ind w:left="720" w:hanging="240"/>
    </w:pPr>
  </w:style>
  <w:style w:type="paragraph" w:styleId="Index4">
    <w:name w:val="index 4"/>
    <w:basedOn w:val="Normal"/>
    <w:next w:val="Normal"/>
    <w:autoRedefine/>
    <w:semiHidden/>
    <w:rsid w:val="005A7DD1"/>
    <w:pPr>
      <w:ind w:left="960" w:hanging="240"/>
    </w:pPr>
  </w:style>
  <w:style w:type="paragraph" w:styleId="Index5">
    <w:name w:val="index 5"/>
    <w:basedOn w:val="Normal"/>
    <w:next w:val="Normal"/>
    <w:autoRedefine/>
    <w:semiHidden/>
    <w:rsid w:val="005A7DD1"/>
    <w:pPr>
      <w:ind w:left="1200" w:hanging="240"/>
    </w:pPr>
  </w:style>
  <w:style w:type="paragraph" w:styleId="Index6">
    <w:name w:val="index 6"/>
    <w:basedOn w:val="Normal"/>
    <w:next w:val="Normal"/>
    <w:autoRedefine/>
    <w:semiHidden/>
    <w:rsid w:val="005A7DD1"/>
    <w:pPr>
      <w:ind w:left="1440" w:hanging="240"/>
    </w:pPr>
  </w:style>
  <w:style w:type="paragraph" w:styleId="Index7">
    <w:name w:val="index 7"/>
    <w:basedOn w:val="Normal"/>
    <w:next w:val="Normal"/>
    <w:autoRedefine/>
    <w:semiHidden/>
    <w:rsid w:val="005A7DD1"/>
    <w:pPr>
      <w:ind w:left="1680" w:hanging="240"/>
    </w:pPr>
  </w:style>
  <w:style w:type="paragraph" w:styleId="Index8">
    <w:name w:val="index 8"/>
    <w:basedOn w:val="Normal"/>
    <w:next w:val="Normal"/>
    <w:autoRedefine/>
    <w:semiHidden/>
    <w:rsid w:val="005A7DD1"/>
    <w:pPr>
      <w:ind w:left="1920" w:hanging="240"/>
    </w:pPr>
  </w:style>
  <w:style w:type="paragraph" w:styleId="Index9">
    <w:name w:val="index 9"/>
    <w:basedOn w:val="Normal"/>
    <w:next w:val="Normal"/>
    <w:autoRedefine/>
    <w:semiHidden/>
    <w:rsid w:val="005A7DD1"/>
    <w:pPr>
      <w:ind w:left="2160" w:hanging="240"/>
    </w:pPr>
  </w:style>
  <w:style w:type="paragraph" w:styleId="IndexHeading">
    <w:name w:val="index heading"/>
    <w:basedOn w:val="Normal"/>
    <w:next w:val="Index1"/>
    <w:semiHidden/>
    <w:rsid w:val="005A7DD1"/>
  </w:style>
  <w:style w:type="paragraph" w:customStyle="1" w:styleId="DWTNorm">
    <w:name w:val="DWTNorm"/>
    <w:basedOn w:val="BodyTextIndent"/>
    <w:rsid w:val="005A7DD1"/>
    <w:pPr>
      <w:spacing w:before="0" w:after="240"/>
      <w:ind w:left="0" w:firstLine="720"/>
    </w:pPr>
    <w:rPr>
      <w:sz w:val="24"/>
      <w:szCs w:val="20"/>
    </w:rPr>
  </w:style>
  <w:style w:type="paragraph" w:styleId="BalloonText">
    <w:name w:val="Balloon Text"/>
    <w:basedOn w:val="Normal"/>
    <w:semiHidden/>
    <w:rsid w:val="005A7DD1"/>
    <w:rPr>
      <w:rFonts w:ascii="Tahoma" w:hAnsi="Tahoma" w:cs="Tahoma"/>
      <w:sz w:val="16"/>
      <w:szCs w:val="16"/>
    </w:rPr>
  </w:style>
  <w:style w:type="character" w:customStyle="1" w:styleId="CommentTextChar">
    <w:name w:val="Comment Text Char"/>
    <w:basedOn w:val="DefaultParagraphFont"/>
    <w:link w:val="CommentText"/>
    <w:semiHidden/>
    <w:rsid w:val="00A53940"/>
  </w:style>
  <w:style w:type="paragraph" w:customStyle="1" w:styleId="Default">
    <w:name w:val="Default"/>
    <w:rsid w:val="008039D3"/>
    <w:pPr>
      <w:autoSpaceDE w:val="0"/>
      <w:autoSpaceDN w:val="0"/>
      <w:adjustRightInd w:val="0"/>
    </w:pPr>
    <w:rPr>
      <w:rFonts w:ascii="Arial" w:hAnsi="Arial" w:cs="Arial"/>
      <w:color w:val="000000"/>
      <w:sz w:val="24"/>
      <w:szCs w:val="24"/>
    </w:rPr>
  </w:style>
  <w:style w:type="character" w:customStyle="1" w:styleId="Heading2ParaChar2">
    <w:name w:val="Heading 2 Para Char2"/>
    <w:basedOn w:val="DefaultParagraphFont"/>
    <w:link w:val="Heading2Para"/>
    <w:uiPriority w:val="99"/>
    <w:locked/>
    <w:rsid w:val="005B0BBB"/>
    <w:rPr>
      <w:sz w:val="22"/>
    </w:rPr>
  </w:style>
  <w:style w:type="character" w:customStyle="1" w:styleId="BodyTextIndentChar">
    <w:name w:val="Body Text Indent Char"/>
    <w:basedOn w:val="DefaultParagraphFont"/>
    <w:link w:val="BodyTextIndent"/>
    <w:locked/>
    <w:rsid w:val="005B0BBB"/>
    <w:rPr>
      <w:sz w:val="22"/>
      <w:szCs w:val="24"/>
    </w:rPr>
  </w:style>
  <w:style w:type="paragraph" w:styleId="BodyText3">
    <w:name w:val="Body Text 3"/>
    <w:basedOn w:val="Normal"/>
    <w:link w:val="BodyText3Char"/>
    <w:rsid w:val="009A7F3C"/>
    <w:pPr>
      <w:spacing w:after="120"/>
    </w:pPr>
    <w:rPr>
      <w:sz w:val="16"/>
      <w:szCs w:val="16"/>
    </w:rPr>
  </w:style>
  <w:style w:type="character" w:customStyle="1" w:styleId="BodyText3Char">
    <w:name w:val="Body Text 3 Char"/>
    <w:basedOn w:val="DefaultParagraphFont"/>
    <w:link w:val="BodyText3"/>
    <w:rsid w:val="009A7F3C"/>
    <w:rPr>
      <w:sz w:val="16"/>
      <w:szCs w:val="16"/>
    </w:rPr>
  </w:style>
  <w:style w:type="character" w:customStyle="1" w:styleId="Heading2Char">
    <w:name w:val="Heading 2 Char"/>
    <w:basedOn w:val="DefaultParagraphFont"/>
    <w:link w:val="Heading2"/>
    <w:uiPriority w:val="99"/>
    <w:rsid w:val="009A7F3C"/>
    <w:rPr>
      <w:b/>
      <w:bCs/>
      <w:sz w:val="24"/>
      <w:szCs w:val="24"/>
    </w:rPr>
  </w:style>
  <w:style w:type="paragraph" w:styleId="ListBullet">
    <w:name w:val="List Bullet"/>
    <w:basedOn w:val="Normal"/>
    <w:rsid w:val="00B5475E"/>
    <w:pPr>
      <w:numPr>
        <w:numId w:val="3"/>
      </w:numPr>
      <w:spacing w:before="160"/>
    </w:pPr>
    <w:rPr>
      <w:rFonts w:ascii="Arial" w:hAnsi="Arial"/>
      <w:sz w:val="20"/>
      <w:szCs w:val="20"/>
    </w:rPr>
  </w:style>
  <w:style w:type="paragraph" w:styleId="ListBullet2">
    <w:name w:val="List Bullet 2"/>
    <w:basedOn w:val="ListBullet"/>
    <w:rsid w:val="00B5475E"/>
    <w:pPr>
      <w:numPr>
        <w:ilvl w:val="1"/>
      </w:numPr>
    </w:pPr>
  </w:style>
  <w:style w:type="numbering" w:customStyle="1" w:styleId="Headings">
    <w:name w:val="Headings"/>
    <w:basedOn w:val="NoList"/>
    <w:semiHidden/>
    <w:rsid w:val="00B5475E"/>
    <w:pPr>
      <w:numPr>
        <w:numId w:val="4"/>
      </w:numPr>
    </w:pPr>
  </w:style>
  <w:style w:type="paragraph" w:styleId="CommentSubject">
    <w:name w:val="annotation subject"/>
    <w:basedOn w:val="CommentText"/>
    <w:next w:val="CommentText"/>
    <w:link w:val="CommentSubjectChar"/>
    <w:rsid w:val="00B5475E"/>
    <w:rPr>
      <w:b/>
      <w:bCs/>
    </w:rPr>
  </w:style>
  <w:style w:type="character" w:customStyle="1" w:styleId="CommentSubjectChar">
    <w:name w:val="Comment Subject Char"/>
    <w:basedOn w:val="CommentTextChar"/>
    <w:link w:val="CommentSubject"/>
    <w:rsid w:val="00B5475E"/>
    <w:rPr>
      <w:b/>
      <w:bCs/>
    </w:rPr>
  </w:style>
  <w:style w:type="paragraph" w:styleId="ListParagraph">
    <w:name w:val="List Paragraph"/>
    <w:basedOn w:val="Normal"/>
    <w:uiPriority w:val="34"/>
    <w:qFormat/>
    <w:rsid w:val="00CC0172"/>
    <w:pPr>
      <w:spacing w:after="200" w:line="276" w:lineRule="auto"/>
      <w:ind w:left="720"/>
      <w:contextualSpacing/>
    </w:pPr>
    <w:rPr>
      <w:rFonts w:ascii="Calibri" w:eastAsia="Calibri" w:hAnsi="Calibri"/>
      <w:sz w:val="22"/>
      <w:szCs w:val="22"/>
    </w:rPr>
  </w:style>
  <w:style w:type="character" w:customStyle="1" w:styleId="Heading3Char">
    <w:name w:val="Heading 3 Char"/>
    <w:aliases w:val="Heading 3 not bold Ariel Char"/>
    <w:basedOn w:val="DefaultParagraphFont"/>
    <w:link w:val="Heading3"/>
    <w:uiPriority w:val="99"/>
    <w:rsid w:val="00AF2852"/>
    <w:rPr>
      <w:snapToGrid w:val="0"/>
      <w:sz w:val="22"/>
    </w:rPr>
  </w:style>
  <w:style w:type="character" w:customStyle="1" w:styleId="Heading1Char">
    <w:name w:val="Heading 1 Char"/>
    <w:basedOn w:val="DefaultParagraphFont"/>
    <w:link w:val="Heading1"/>
    <w:uiPriority w:val="99"/>
    <w:rsid w:val="00FC44F6"/>
    <w:rPr>
      <w:b/>
      <w:bCs/>
      <w:sz w:val="26"/>
      <w:szCs w:val="24"/>
    </w:rPr>
  </w:style>
  <w:style w:type="paragraph" w:customStyle="1" w:styleId="CM9">
    <w:name w:val="CM9"/>
    <w:basedOn w:val="Default"/>
    <w:next w:val="Default"/>
    <w:rsid w:val="00FC44F6"/>
    <w:pPr>
      <w:widowControl w:val="0"/>
      <w:spacing w:after="123"/>
    </w:pPr>
    <w:rPr>
      <w:rFonts w:cs="Times New Roman"/>
      <w:color w:val="auto"/>
    </w:rPr>
  </w:style>
  <w:style w:type="paragraph" w:customStyle="1" w:styleId="CM11">
    <w:name w:val="CM11"/>
    <w:basedOn w:val="Default"/>
    <w:next w:val="Default"/>
    <w:rsid w:val="00FC44F6"/>
    <w:pPr>
      <w:widowControl w:val="0"/>
      <w:spacing w:after="208"/>
    </w:pPr>
    <w:rPr>
      <w:rFonts w:cs="Times New Roman"/>
      <w:color w:val="auto"/>
    </w:rPr>
  </w:style>
  <w:style w:type="character" w:customStyle="1" w:styleId="Heading6Char">
    <w:name w:val="Heading 6 Char"/>
    <w:basedOn w:val="DefaultParagraphFont"/>
    <w:link w:val="Heading6"/>
    <w:rsid w:val="00EB3B5D"/>
    <w:rPr>
      <w:rFonts w:ascii="Arial" w:hAnsi="Arial"/>
      <w:i/>
      <w:sz w:val="22"/>
    </w:rPr>
  </w:style>
  <w:style w:type="character" w:customStyle="1" w:styleId="BodyTextIndent2Char">
    <w:name w:val="Body Text Indent 2 Char"/>
    <w:basedOn w:val="DefaultParagraphFont"/>
    <w:link w:val="BodyTextIndent2"/>
    <w:rsid w:val="00EB3B5D"/>
    <w:rPr>
      <w:spacing w:val="-2"/>
      <w:sz w:val="24"/>
      <w:szCs w:val="24"/>
    </w:rPr>
  </w:style>
  <w:style w:type="character" w:customStyle="1" w:styleId="BodyTextChar">
    <w:name w:val="Body Text Char"/>
    <w:basedOn w:val="DefaultParagraphFont"/>
    <w:link w:val="BodyText"/>
    <w:rsid w:val="00EB3B5D"/>
    <w:rPr>
      <w:sz w:val="22"/>
      <w:szCs w:val="24"/>
    </w:rPr>
  </w:style>
  <w:style w:type="character" w:customStyle="1" w:styleId="Body2Char">
    <w:name w:val="Body 2 Char"/>
    <w:link w:val="Body2"/>
    <w:locked/>
    <w:rsid w:val="00EB3B5D"/>
    <w:rPr>
      <w:kern w:val="28"/>
      <w:sz w:val="22"/>
    </w:rPr>
  </w:style>
  <w:style w:type="table" w:styleId="TableGrid">
    <w:name w:val="Table Grid"/>
    <w:basedOn w:val="TableNormal"/>
    <w:rsid w:val="001927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192749"/>
    <w:rPr>
      <w:rFonts w:asciiTheme="minorHAnsi" w:eastAsiaTheme="minorHAnsi" w:hAnsiTheme="minorHAnsi" w:cstheme="minorBidi"/>
      <w:sz w:val="22"/>
      <w:szCs w:val="22"/>
    </w:rPr>
  </w:style>
  <w:style w:type="character" w:customStyle="1" w:styleId="HeaderChar">
    <w:name w:val="Header Char"/>
    <w:basedOn w:val="DefaultParagraphFont"/>
    <w:link w:val="Header"/>
    <w:rsid w:val="00447F64"/>
    <w:rPr>
      <w:sz w:val="24"/>
      <w:szCs w:val="24"/>
    </w:rPr>
  </w:style>
  <w:style w:type="character" w:customStyle="1" w:styleId="FooterChar">
    <w:name w:val="Footer Char"/>
    <w:basedOn w:val="DefaultParagraphFont"/>
    <w:link w:val="Footer"/>
    <w:rsid w:val="00447F64"/>
    <w:rPr>
      <w:sz w:val="24"/>
      <w:szCs w:val="24"/>
    </w:rPr>
  </w:style>
  <w:style w:type="character" w:styleId="UnresolvedMention">
    <w:name w:val="Unresolved Mention"/>
    <w:basedOn w:val="DefaultParagraphFont"/>
    <w:uiPriority w:val="99"/>
    <w:semiHidden/>
    <w:unhideWhenUsed/>
    <w:rsid w:val="00FF0776"/>
    <w:rPr>
      <w:color w:val="605E5C"/>
      <w:shd w:val="clear" w:color="auto" w:fill="E1DFDD"/>
    </w:rPr>
  </w:style>
  <w:style w:type="paragraph" w:styleId="HTMLPreformatted">
    <w:name w:val="HTML Preformatted"/>
    <w:basedOn w:val="Normal"/>
    <w:link w:val="HTMLPreformattedChar"/>
    <w:rsid w:val="00322D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
      <w:szCs w:val="18"/>
    </w:rPr>
  </w:style>
  <w:style w:type="character" w:customStyle="1" w:styleId="HTMLPreformattedChar">
    <w:name w:val="HTML Preformatted Char"/>
    <w:basedOn w:val="DefaultParagraphFont"/>
    <w:link w:val="HTMLPreformatted"/>
    <w:rsid w:val="00322D02"/>
    <w:rPr>
      <w:rFonts w:ascii="Courier New" w:hAnsi="Courier New" w:cs="Courier New"/>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96596216">
      <w:bodyDiv w:val="1"/>
      <w:marLeft w:val="0"/>
      <w:marRight w:val="0"/>
      <w:marTop w:val="0"/>
      <w:marBottom w:val="0"/>
      <w:divBdr>
        <w:top w:val="none" w:sz="0" w:space="0" w:color="auto"/>
        <w:left w:val="none" w:sz="0" w:space="0" w:color="auto"/>
        <w:bottom w:val="none" w:sz="0" w:space="0" w:color="auto"/>
        <w:right w:val="none" w:sz="0" w:space="0" w:color="auto"/>
      </w:divBdr>
      <w:divsChild>
        <w:div w:id="1107966465">
          <w:marLeft w:val="0"/>
          <w:marRight w:val="0"/>
          <w:marTop w:val="0"/>
          <w:marBottom w:val="0"/>
          <w:divBdr>
            <w:top w:val="none" w:sz="0" w:space="0" w:color="auto"/>
            <w:left w:val="none" w:sz="0" w:space="0" w:color="auto"/>
            <w:bottom w:val="none" w:sz="0" w:space="0" w:color="auto"/>
            <w:right w:val="none" w:sz="0" w:space="0" w:color="auto"/>
          </w:divBdr>
        </w:div>
      </w:divsChild>
    </w:div>
    <w:div w:id="196183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hyperlink" Target="mailto:michael.callahan@watech.wa.gov" TargetMode="Externa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hyperlink" Target="http://www.cts.wa.gov"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A4E0C587340A43BBE60ECAEB636237" ma:contentTypeVersion="0" ma:contentTypeDescription="Create a new document." ma:contentTypeScope="" ma:versionID="028fb0a5e404974c2277339097f2dc48">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A04A86-BB44-4D89-92FF-3AF12426770E}">
  <ds:schemaRefs>
    <ds:schemaRef ds:uri="http://schemas.microsoft.com/sharepoint/v3/contenttype/forms"/>
  </ds:schemaRefs>
</ds:datastoreItem>
</file>

<file path=customXml/itemProps2.xml><?xml version="1.0" encoding="utf-8"?>
<ds:datastoreItem xmlns:ds="http://schemas.openxmlformats.org/officeDocument/2006/customXml" ds:itemID="{9E2BEF15-FA6D-4309-94CF-88044D5FC925}">
  <ds:schemaRefs>
    <ds:schemaRef ds:uri="http://schemas.microsoft.com/office/2006/metadata/properties"/>
  </ds:schemaRefs>
</ds:datastoreItem>
</file>

<file path=customXml/itemProps3.xml><?xml version="1.0" encoding="utf-8"?>
<ds:datastoreItem xmlns:ds="http://schemas.openxmlformats.org/officeDocument/2006/customXml" ds:itemID="{1023C06C-F55E-4431-8557-984297874B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5314BC0-8C61-461F-B33F-8B8C5B3568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1669</TotalTime>
  <Pages>19</Pages>
  <Words>6072</Words>
  <Characters>34613</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Introduction</vt:lpstr>
    </vt:vector>
  </TitlesOfParts>
  <Company>DIS</Company>
  <LinksUpToDate>false</LinksUpToDate>
  <CharactersWithSpaces>40604</CharactersWithSpaces>
  <SharedDoc>false</SharedDoc>
  <HLinks>
    <vt:vector size="702" baseType="variant">
      <vt:variant>
        <vt:i4>7995472</vt:i4>
      </vt:variant>
      <vt:variant>
        <vt:i4>819</vt:i4>
      </vt:variant>
      <vt:variant>
        <vt:i4>0</vt:i4>
      </vt:variant>
      <vt:variant>
        <vt:i4>5</vt:i4>
      </vt:variant>
      <vt:variant>
        <vt:lpwstr>http://www.dis.wa.gov/portfolio/html_files/itinvestmentstandards.htm</vt:lpwstr>
      </vt:variant>
      <vt:variant>
        <vt:lpwstr>resolution</vt:lpwstr>
      </vt:variant>
      <vt:variant>
        <vt:i4>262212</vt:i4>
      </vt:variant>
      <vt:variant>
        <vt:i4>816</vt:i4>
      </vt:variant>
      <vt:variant>
        <vt:i4>0</vt:i4>
      </vt:variant>
      <vt:variant>
        <vt:i4>5</vt:i4>
      </vt:variant>
      <vt:variant>
        <vt:lpwstr>http://inside.dis.wa.gov/RebekahO/Local Settings/sandraw/Local Settings/Temporary Internet Files/Local Settings/Temporary Internet Files/OLK4/ http:/techmall.dis.wa.gov/procurement/procure1.asp</vt:lpwstr>
      </vt:variant>
      <vt:variant>
        <vt:lpwstr/>
      </vt:variant>
      <vt:variant>
        <vt:i4>6684712</vt:i4>
      </vt:variant>
      <vt:variant>
        <vt:i4>777</vt:i4>
      </vt:variant>
      <vt:variant>
        <vt:i4>0</vt:i4>
      </vt:variant>
      <vt:variant>
        <vt:i4>5</vt:i4>
      </vt:variant>
      <vt:variant>
        <vt:lpwstr>http://www.ofm.wa.gov/policy/poltoc.htm</vt:lpwstr>
      </vt:variant>
      <vt:variant>
        <vt:lpwstr/>
      </vt:variant>
      <vt:variant>
        <vt:i4>4390923</vt:i4>
      </vt:variant>
      <vt:variant>
        <vt:i4>759</vt:i4>
      </vt:variant>
      <vt:variant>
        <vt:i4>0</vt:i4>
      </vt:variant>
      <vt:variant>
        <vt:i4>5</vt:i4>
      </vt:variant>
      <vt:variant>
        <vt:lpwstr>http://www.hhs.gov/ocr/privacy/hipaa/understanding/srsummary.html</vt:lpwstr>
      </vt:variant>
      <vt:variant>
        <vt:lpwstr/>
      </vt:variant>
      <vt:variant>
        <vt:i4>4325402</vt:i4>
      </vt:variant>
      <vt:variant>
        <vt:i4>756</vt:i4>
      </vt:variant>
      <vt:variant>
        <vt:i4>0</vt:i4>
      </vt:variant>
      <vt:variant>
        <vt:i4>5</vt:i4>
      </vt:variant>
      <vt:variant>
        <vt:lpwstr>https://www.pcisecuritystandards.org/</vt:lpwstr>
      </vt:variant>
      <vt:variant>
        <vt:lpwstr/>
      </vt:variant>
      <vt:variant>
        <vt:i4>6094926</vt:i4>
      </vt:variant>
      <vt:variant>
        <vt:i4>753</vt:i4>
      </vt:variant>
      <vt:variant>
        <vt:i4>0</vt:i4>
      </vt:variant>
      <vt:variant>
        <vt:i4>5</vt:i4>
      </vt:variant>
      <vt:variant>
        <vt:lpwstr>http://www.irs.gov/pub/irs-pdf/p1075.pdf</vt:lpwstr>
      </vt:variant>
      <vt:variant>
        <vt:lpwstr/>
      </vt:variant>
      <vt:variant>
        <vt:i4>1441792</vt:i4>
      </vt:variant>
      <vt:variant>
        <vt:i4>750</vt:i4>
      </vt:variant>
      <vt:variant>
        <vt:i4>0</vt:i4>
      </vt:variant>
      <vt:variant>
        <vt:i4>5</vt:i4>
      </vt:variant>
      <vt:variant>
        <vt:lpwstr>http://isb.wa.gov/policies/security.aspx</vt:lpwstr>
      </vt:variant>
      <vt:variant>
        <vt:lpwstr/>
      </vt:variant>
      <vt:variant>
        <vt:i4>262218</vt:i4>
      </vt:variant>
      <vt:variant>
        <vt:i4>633</vt:i4>
      </vt:variant>
      <vt:variant>
        <vt:i4>0</vt:i4>
      </vt:variant>
      <vt:variant>
        <vt:i4>5</vt:i4>
      </vt:variant>
      <vt:variant>
        <vt:lpwstr>http://access.wa.gov/</vt:lpwstr>
      </vt:variant>
      <vt:variant>
        <vt:lpwstr/>
      </vt:variant>
      <vt:variant>
        <vt:i4>1048631</vt:i4>
      </vt:variant>
      <vt:variant>
        <vt:i4>629</vt:i4>
      </vt:variant>
      <vt:variant>
        <vt:i4>0</vt:i4>
      </vt:variant>
      <vt:variant>
        <vt:i4>5</vt:i4>
      </vt:variant>
      <vt:variant>
        <vt:lpwstr/>
      </vt:variant>
      <vt:variant>
        <vt:lpwstr>_Toc88961970</vt:lpwstr>
      </vt:variant>
      <vt:variant>
        <vt:i4>1638454</vt:i4>
      </vt:variant>
      <vt:variant>
        <vt:i4>626</vt:i4>
      </vt:variant>
      <vt:variant>
        <vt:i4>0</vt:i4>
      </vt:variant>
      <vt:variant>
        <vt:i4>5</vt:i4>
      </vt:variant>
      <vt:variant>
        <vt:lpwstr/>
      </vt:variant>
      <vt:variant>
        <vt:lpwstr>_Toc88961969</vt:lpwstr>
      </vt:variant>
      <vt:variant>
        <vt:i4>1572918</vt:i4>
      </vt:variant>
      <vt:variant>
        <vt:i4>623</vt:i4>
      </vt:variant>
      <vt:variant>
        <vt:i4>0</vt:i4>
      </vt:variant>
      <vt:variant>
        <vt:i4>5</vt:i4>
      </vt:variant>
      <vt:variant>
        <vt:lpwstr/>
      </vt:variant>
      <vt:variant>
        <vt:lpwstr>_Toc88961968</vt:lpwstr>
      </vt:variant>
      <vt:variant>
        <vt:i4>1507382</vt:i4>
      </vt:variant>
      <vt:variant>
        <vt:i4>620</vt:i4>
      </vt:variant>
      <vt:variant>
        <vt:i4>0</vt:i4>
      </vt:variant>
      <vt:variant>
        <vt:i4>5</vt:i4>
      </vt:variant>
      <vt:variant>
        <vt:lpwstr/>
      </vt:variant>
      <vt:variant>
        <vt:lpwstr>_Toc88961967</vt:lpwstr>
      </vt:variant>
      <vt:variant>
        <vt:i4>1441846</vt:i4>
      </vt:variant>
      <vt:variant>
        <vt:i4>617</vt:i4>
      </vt:variant>
      <vt:variant>
        <vt:i4>0</vt:i4>
      </vt:variant>
      <vt:variant>
        <vt:i4>5</vt:i4>
      </vt:variant>
      <vt:variant>
        <vt:lpwstr/>
      </vt:variant>
      <vt:variant>
        <vt:lpwstr>_Toc88961966</vt:lpwstr>
      </vt:variant>
      <vt:variant>
        <vt:i4>1376310</vt:i4>
      </vt:variant>
      <vt:variant>
        <vt:i4>614</vt:i4>
      </vt:variant>
      <vt:variant>
        <vt:i4>0</vt:i4>
      </vt:variant>
      <vt:variant>
        <vt:i4>5</vt:i4>
      </vt:variant>
      <vt:variant>
        <vt:lpwstr/>
      </vt:variant>
      <vt:variant>
        <vt:lpwstr>_Toc88961965</vt:lpwstr>
      </vt:variant>
      <vt:variant>
        <vt:i4>1310774</vt:i4>
      </vt:variant>
      <vt:variant>
        <vt:i4>611</vt:i4>
      </vt:variant>
      <vt:variant>
        <vt:i4>0</vt:i4>
      </vt:variant>
      <vt:variant>
        <vt:i4>5</vt:i4>
      </vt:variant>
      <vt:variant>
        <vt:lpwstr/>
      </vt:variant>
      <vt:variant>
        <vt:lpwstr>_Toc88961964</vt:lpwstr>
      </vt:variant>
      <vt:variant>
        <vt:i4>1245238</vt:i4>
      </vt:variant>
      <vt:variant>
        <vt:i4>608</vt:i4>
      </vt:variant>
      <vt:variant>
        <vt:i4>0</vt:i4>
      </vt:variant>
      <vt:variant>
        <vt:i4>5</vt:i4>
      </vt:variant>
      <vt:variant>
        <vt:lpwstr/>
      </vt:variant>
      <vt:variant>
        <vt:lpwstr>_Toc88961963</vt:lpwstr>
      </vt:variant>
      <vt:variant>
        <vt:i4>1179702</vt:i4>
      </vt:variant>
      <vt:variant>
        <vt:i4>602</vt:i4>
      </vt:variant>
      <vt:variant>
        <vt:i4>0</vt:i4>
      </vt:variant>
      <vt:variant>
        <vt:i4>5</vt:i4>
      </vt:variant>
      <vt:variant>
        <vt:lpwstr/>
      </vt:variant>
      <vt:variant>
        <vt:lpwstr>_Toc88961962</vt:lpwstr>
      </vt:variant>
      <vt:variant>
        <vt:i4>1114166</vt:i4>
      </vt:variant>
      <vt:variant>
        <vt:i4>596</vt:i4>
      </vt:variant>
      <vt:variant>
        <vt:i4>0</vt:i4>
      </vt:variant>
      <vt:variant>
        <vt:i4>5</vt:i4>
      </vt:variant>
      <vt:variant>
        <vt:lpwstr/>
      </vt:variant>
      <vt:variant>
        <vt:lpwstr>_Toc88961961</vt:lpwstr>
      </vt:variant>
      <vt:variant>
        <vt:i4>1048630</vt:i4>
      </vt:variant>
      <vt:variant>
        <vt:i4>590</vt:i4>
      </vt:variant>
      <vt:variant>
        <vt:i4>0</vt:i4>
      </vt:variant>
      <vt:variant>
        <vt:i4>5</vt:i4>
      </vt:variant>
      <vt:variant>
        <vt:lpwstr/>
      </vt:variant>
      <vt:variant>
        <vt:lpwstr>_Toc88961960</vt:lpwstr>
      </vt:variant>
      <vt:variant>
        <vt:i4>1638453</vt:i4>
      </vt:variant>
      <vt:variant>
        <vt:i4>584</vt:i4>
      </vt:variant>
      <vt:variant>
        <vt:i4>0</vt:i4>
      </vt:variant>
      <vt:variant>
        <vt:i4>5</vt:i4>
      </vt:variant>
      <vt:variant>
        <vt:lpwstr/>
      </vt:variant>
      <vt:variant>
        <vt:lpwstr>_Toc88961959</vt:lpwstr>
      </vt:variant>
      <vt:variant>
        <vt:i4>1572917</vt:i4>
      </vt:variant>
      <vt:variant>
        <vt:i4>578</vt:i4>
      </vt:variant>
      <vt:variant>
        <vt:i4>0</vt:i4>
      </vt:variant>
      <vt:variant>
        <vt:i4>5</vt:i4>
      </vt:variant>
      <vt:variant>
        <vt:lpwstr/>
      </vt:variant>
      <vt:variant>
        <vt:lpwstr>_Toc88961958</vt:lpwstr>
      </vt:variant>
      <vt:variant>
        <vt:i4>1507381</vt:i4>
      </vt:variant>
      <vt:variant>
        <vt:i4>572</vt:i4>
      </vt:variant>
      <vt:variant>
        <vt:i4>0</vt:i4>
      </vt:variant>
      <vt:variant>
        <vt:i4>5</vt:i4>
      </vt:variant>
      <vt:variant>
        <vt:lpwstr/>
      </vt:variant>
      <vt:variant>
        <vt:lpwstr>_Toc88961957</vt:lpwstr>
      </vt:variant>
      <vt:variant>
        <vt:i4>1441845</vt:i4>
      </vt:variant>
      <vt:variant>
        <vt:i4>566</vt:i4>
      </vt:variant>
      <vt:variant>
        <vt:i4>0</vt:i4>
      </vt:variant>
      <vt:variant>
        <vt:i4>5</vt:i4>
      </vt:variant>
      <vt:variant>
        <vt:lpwstr/>
      </vt:variant>
      <vt:variant>
        <vt:lpwstr>_Toc88961956</vt:lpwstr>
      </vt:variant>
      <vt:variant>
        <vt:i4>1376309</vt:i4>
      </vt:variant>
      <vt:variant>
        <vt:i4>560</vt:i4>
      </vt:variant>
      <vt:variant>
        <vt:i4>0</vt:i4>
      </vt:variant>
      <vt:variant>
        <vt:i4>5</vt:i4>
      </vt:variant>
      <vt:variant>
        <vt:lpwstr/>
      </vt:variant>
      <vt:variant>
        <vt:lpwstr>_Toc88961955</vt:lpwstr>
      </vt:variant>
      <vt:variant>
        <vt:i4>1310773</vt:i4>
      </vt:variant>
      <vt:variant>
        <vt:i4>554</vt:i4>
      </vt:variant>
      <vt:variant>
        <vt:i4>0</vt:i4>
      </vt:variant>
      <vt:variant>
        <vt:i4>5</vt:i4>
      </vt:variant>
      <vt:variant>
        <vt:lpwstr/>
      </vt:variant>
      <vt:variant>
        <vt:lpwstr>_Toc88961954</vt:lpwstr>
      </vt:variant>
      <vt:variant>
        <vt:i4>1245237</vt:i4>
      </vt:variant>
      <vt:variant>
        <vt:i4>548</vt:i4>
      </vt:variant>
      <vt:variant>
        <vt:i4>0</vt:i4>
      </vt:variant>
      <vt:variant>
        <vt:i4>5</vt:i4>
      </vt:variant>
      <vt:variant>
        <vt:lpwstr/>
      </vt:variant>
      <vt:variant>
        <vt:lpwstr>_Toc88961953</vt:lpwstr>
      </vt:variant>
      <vt:variant>
        <vt:i4>1179701</vt:i4>
      </vt:variant>
      <vt:variant>
        <vt:i4>542</vt:i4>
      </vt:variant>
      <vt:variant>
        <vt:i4>0</vt:i4>
      </vt:variant>
      <vt:variant>
        <vt:i4>5</vt:i4>
      </vt:variant>
      <vt:variant>
        <vt:lpwstr/>
      </vt:variant>
      <vt:variant>
        <vt:lpwstr>_Toc88961952</vt:lpwstr>
      </vt:variant>
      <vt:variant>
        <vt:i4>1114165</vt:i4>
      </vt:variant>
      <vt:variant>
        <vt:i4>536</vt:i4>
      </vt:variant>
      <vt:variant>
        <vt:i4>0</vt:i4>
      </vt:variant>
      <vt:variant>
        <vt:i4>5</vt:i4>
      </vt:variant>
      <vt:variant>
        <vt:lpwstr/>
      </vt:variant>
      <vt:variant>
        <vt:lpwstr>_Toc88961951</vt:lpwstr>
      </vt:variant>
      <vt:variant>
        <vt:i4>1048629</vt:i4>
      </vt:variant>
      <vt:variant>
        <vt:i4>530</vt:i4>
      </vt:variant>
      <vt:variant>
        <vt:i4>0</vt:i4>
      </vt:variant>
      <vt:variant>
        <vt:i4>5</vt:i4>
      </vt:variant>
      <vt:variant>
        <vt:lpwstr/>
      </vt:variant>
      <vt:variant>
        <vt:lpwstr>_Toc88961950</vt:lpwstr>
      </vt:variant>
      <vt:variant>
        <vt:i4>1638452</vt:i4>
      </vt:variant>
      <vt:variant>
        <vt:i4>524</vt:i4>
      </vt:variant>
      <vt:variant>
        <vt:i4>0</vt:i4>
      </vt:variant>
      <vt:variant>
        <vt:i4>5</vt:i4>
      </vt:variant>
      <vt:variant>
        <vt:lpwstr/>
      </vt:variant>
      <vt:variant>
        <vt:lpwstr>_Toc88961949</vt:lpwstr>
      </vt:variant>
      <vt:variant>
        <vt:i4>1572916</vt:i4>
      </vt:variant>
      <vt:variant>
        <vt:i4>518</vt:i4>
      </vt:variant>
      <vt:variant>
        <vt:i4>0</vt:i4>
      </vt:variant>
      <vt:variant>
        <vt:i4>5</vt:i4>
      </vt:variant>
      <vt:variant>
        <vt:lpwstr/>
      </vt:variant>
      <vt:variant>
        <vt:lpwstr>_Toc88961948</vt:lpwstr>
      </vt:variant>
      <vt:variant>
        <vt:i4>1507380</vt:i4>
      </vt:variant>
      <vt:variant>
        <vt:i4>512</vt:i4>
      </vt:variant>
      <vt:variant>
        <vt:i4>0</vt:i4>
      </vt:variant>
      <vt:variant>
        <vt:i4>5</vt:i4>
      </vt:variant>
      <vt:variant>
        <vt:lpwstr/>
      </vt:variant>
      <vt:variant>
        <vt:lpwstr>_Toc88961947</vt:lpwstr>
      </vt:variant>
      <vt:variant>
        <vt:i4>1441844</vt:i4>
      </vt:variant>
      <vt:variant>
        <vt:i4>506</vt:i4>
      </vt:variant>
      <vt:variant>
        <vt:i4>0</vt:i4>
      </vt:variant>
      <vt:variant>
        <vt:i4>5</vt:i4>
      </vt:variant>
      <vt:variant>
        <vt:lpwstr/>
      </vt:variant>
      <vt:variant>
        <vt:lpwstr>_Toc88961946</vt:lpwstr>
      </vt:variant>
      <vt:variant>
        <vt:i4>1376308</vt:i4>
      </vt:variant>
      <vt:variant>
        <vt:i4>500</vt:i4>
      </vt:variant>
      <vt:variant>
        <vt:i4>0</vt:i4>
      </vt:variant>
      <vt:variant>
        <vt:i4>5</vt:i4>
      </vt:variant>
      <vt:variant>
        <vt:lpwstr/>
      </vt:variant>
      <vt:variant>
        <vt:lpwstr>_Toc88961945</vt:lpwstr>
      </vt:variant>
      <vt:variant>
        <vt:i4>1310772</vt:i4>
      </vt:variant>
      <vt:variant>
        <vt:i4>494</vt:i4>
      </vt:variant>
      <vt:variant>
        <vt:i4>0</vt:i4>
      </vt:variant>
      <vt:variant>
        <vt:i4>5</vt:i4>
      </vt:variant>
      <vt:variant>
        <vt:lpwstr/>
      </vt:variant>
      <vt:variant>
        <vt:lpwstr>_Toc88961944</vt:lpwstr>
      </vt:variant>
      <vt:variant>
        <vt:i4>1245236</vt:i4>
      </vt:variant>
      <vt:variant>
        <vt:i4>488</vt:i4>
      </vt:variant>
      <vt:variant>
        <vt:i4>0</vt:i4>
      </vt:variant>
      <vt:variant>
        <vt:i4>5</vt:i4>
      </vt:variant>
      <vt:variant>
        <vt:lpwstr/>
      </vt:variant>
      <vt:variant>
        <vt:lpwstr>_Toc88961943</vt:lpwstr>
      </vt:variant>
      <vt:variant>
        <vt:i4>1179700</vt:i4>
      </vt:variant>
      <vt:variant>
        <vt:i4>482</vt:i4>
      </vt:variant>
      <vt:variant>
        <vt:i4>0</vt:i4>
      </vt:variant>
      <vt:variant>
        <vt:i4>5</vt:i4>
      </vt:variant>
      <vt:variant>
        <vt:lpwstr/>
      </vt:variant>
      <vt:variant>
        <vt:lpwstr>_Toc88961942</vt:lpwstr>
      </vt:variant>
      <vt:variant>
        <vt:i4>1114164</vt:i4>
      </vt:variant>
      <vt:variant>
        <vt:i4>476</vt:i4>
      </vt:variant>
      <vt:variant>
        <vt:i4>0</vt:i4>
      </vt:variant>
      <vt:variant>
        <vt:i4>5</vt:i4>
      </vt:variant>
      <vt:variant>
        <vt:lpwstr/>
      </vt:variant>
      <vt:variant>
        <vt:lpwstr>_Toc88961941</vt:lpwstr>
      </vt:variant>
      <vt:variant>
        <vt:i4>1048628</vt:i4>
      </vt:variant>
      <vt:variant>
        <vt:i4>470</vt:i4>
      </vt:variant>
      <vt:variant>
        <vt:i4>0</vt:i4>
      </vt:variant>
      <vt:variant>
        <vt:i4>5</vt:i4>
      </vt:variant>
      <vt:variant>
        <vt:lpwstr/>
      </vt:variant>
      <vt:variant>
        <vt:lpwstr>_Toc88961940</vt:lpwstr>
      </vt:variant>
      <vt:variant>
        <vt:i4>1638451</vt:i4>
      </vt:variant>
      <vt:variant>
        <vt:i4>464</vt:i4>
      </vt:variant>
      <vt:variant>
        <vt:i4>0</vt:i4>
      </vt:variant>
      <vt:variant>
        <vt:i4>5</vt:i4>
      </vt:variant>
      <vt:variant>
        <vt:lpwstr/>
      </vt:variant>
      <vt:variant>
        <vt:lpwstr>_Toc88961939</vt:lpwstr>
      </vt:variant>
      <vt:variant>
        <vt:i4>1572915</vt:i4>
      </vt:variant>
      <vt:variant>
        <vt:i4>458</vt:i4>
      </vt:variant>
      <vt:variant>
        <vt:i4>0</vt:i4>
      </vt:variant>
      <vt:variant>
        <vt:i4>5</vt:i4>
      </vt:variant>
      <vt:variant>
        <vt:lpwstr/>
      </vt:variant>
      <vt:variant>
        <vt:lpwstr>_Toc88961938</vt:lpwstr>
      </vt:variant>
      <vt:variant>
        <vt:i4>1507379</vt:i4>
      </vt:variant>
      <vt:variant>
        <vt:i4>452</vt:i4>
      </vt:variant>
      <vt:variant>
        <vt:i4>0</vt:i4>
      </vt:variant>
      <vt:variant>
        <vt:i4>5</vt:i4>
      </vt:variant>
      <vt:variant>
        <vt:lpwstr/>
      </vt:variant>
      <vt:variant>
        <vt:lpwstr>_Toc88961937</vt:lpwstr>
      </vt:variant>
      <vt:variant>
        <vt:i4>1441843</vt:i4>
      </vt:variant>
      <vt:variant>
        <vt:i4>446</vt:i4>
      </vt:variant>
      <vt:variant>
        <vt:i4>0</vt:i4>
      </vt:variant>
      <vt:variant>
        <vt:i4>5</vt:i4>
      </vt:variant>
      <vt:variant>
        <vt:lpwstr/>
      </vt:variant>
      <vt:variant>
        <vt:lpwstr>_Toc88961936</vt:lpwstr>
      </vt:variant>
      <vt:variant>
        <vt:i4>1376307</vt:i4>
      </vt:variant>
      <vt:variant>
        <vt:i4>440</vt:i4>
      </vt:variant>
      <vt:variant>
        <vt:i4>0</vt:i4>
      </vt:variant>
      <vt:variant>
        <vt:i4>5</vt:i4>
      </vt:variant>
      <vt:variant>
        <vt:lpwstr/>
      </vt:variant>
      <vt:variant>
        <vt:lpwstr>_Toc88961935</vt:lpwstr>
      </vt:variant>
      <vt:variant>
        <vt:i4>1310771</vt:i4>
      </vt:variant>
      <vt:variant>
        <vt:i4>434</vt:i4>
      </vt:variant>
      <vt:variant>
        <vt:i4>0</vt:i4>
      </vt:variant>
      <vt:variant>
        <vt:i4>5</vt:i4>
      </vt:variant>
      <vt:variant>
        <vt:lpwstr/>
      </vt:variant>
      <vt:variant>
        <vt:lpwstr>_Toc88961934</vt:lpwstr>
      </vt:variant>
      <vt:variant>
        <vt:i4>1245235</vt:i4>
      </vt:variant>
      <vt:variant>
        <vt:i4>428</vt:i4>
      </vt:variant>
      <vt:variant>
        <vt:i4>0</vt:i4>
      </vt:variant>
      <vt:variant>
        <vt:i4>5</vt:i4>
      </vt:variant>
      <vt:variant>
        <vt:lpwstr/>
      </vt:variant>
      <vt:variant>
        <vt:lpwstr>_Toc88961933</vt:lpwstr>
      </vt:variant>
      <vt:variant>
        <vt:i4>1179699</vt:i4>
      </vt:variant>
      <vt:variant>
        <vt:i4>422</vt:i4>
      </vt:variant>
      <vt:variant>
        <vt:i4>0</vt:i4>
      </vt:variant>
      <vt:variant>
        <vt:i4>5</vt:i4>
      </vt:variant>
      <vt:variant>
        <vt:lpwstr/>
      </vt:variant>
      <vt:variant>
        <vt:lpwstr>_Toc88961932</vt:lpwstr>
      </vt:variant>
      <vt:variant>
        <vt:i4>1114163</vt:i4>
      </vt:variant>
      <vt:variant>
        <vt:i4>416</vt:i4>
      </vt:variant>
      <vt:variant>
        <vt:i4>0</vt:i4>
      </vt:variant>
      <vt:variant>
        <vt:i4>5</vt:i4>
      </vt:variant>
      <vt:variant>
        <vt:lpwstr/>
      </vt:variant>
      <vt:variant>
        <vt:lpwstr>_Toc88961931</vt:lpwstr>
      </vt:variant>
      <vt:variant>
        <vt:i4>1048627</vt:i4>
      </vt:variant>
      <vt:variant>
        <vt:i4>410</vt:i4>
      </vt:variant>
      <vt:variant>
        <vt:i4>0</vt:i4>
      </vt:variant>
      <vt:variant>
        <vt:i4>5</vt:i4>
      </vt:variant>
      <vt:variant>
        <vt:lpwstr/>
      </vt:variant>
      <vt:variant>
        <vt:lpwstr>_Toc88961930</vt:lpwstr>
      </vt:variant>
      <vt:variant>
        <vt:i4>1638450</vt:i4>
      </vt:variant>
      <vt:variant>
        <vt:i4>404</vt:i4>
      </vt:variant>
      <vt:variant>
        <vt:i4>0</vt:i4>
      </vt:variant>
      <vt:variant>
        <vt:i4>5</vt:i4>
      </vt:variant>
      <vt:variant>
        <vt:lpwstr/>
      </vt:variant>
      <vt:variant>
        <vt:lpwstr>_Toc88961929</vt:lpwstr>
      </vt:variant>
      <vt:variant>
        <vt:i4>1572914</vt:i4>
      </vt:variant>
      <vt:variant>
        <vt:i4>398</vt:i4>
      </vt:variant>
      <vt:variant>
        <vt:i4>0</vt:i4>
      </vt:variant>
      <vt:variant>
        <vt:i4>5</vt:i4>
      </vt:variant>
      <vt:variant>
        <vt:lpwstr/>
      </vt:variant>
      <vt:variant>
        <vt:lpwstr>_Toc88961928</vt:lpwstr>
      </vt:variant>
      <vt:variant>
        <vt:i4>1507378</vt:i4>
      </vt:variant>
      <vt:variant>
        <vt:i4>392</vt:i4>
      </vt:variant>
      <vt:variant>
        <vt:i4>0</vt:i4>
      </vt:variant>
      <vt:variant>
        <vt:i4>5</vt:i4>
      </vt:variant>
      <vt:variant>
        <vt:lpwstr/>
      </vt:variant>
      <vt:variant>
        <vt:lpwstr>_Toc88961927</vt:lpwstr>
      </vt:variant>
      <vt:variant>
        <vt:i4>1441842</vt:i4>
      </vt:variant>
      <vt:variant>
        <vt:i4>386</vt:i4>
      </vt:variant>
      <vt:variant>
        <vt:i4>0</vt:i4>
      </vt:variant>
      <vt:variant>
        <vt:i4>5</vt:i4>
      </vt:variant>
      <vt:variant>
        <vt:lpwstr/>
      </vt:variant>
      <vt:variant>
        <vt:lpwstr>_Toc88961926</vt:lpwstr>
      </vt:variant>
      <vt:variant>
        <vt:i4>1376306</vt:i4>
      </vt:variant>
      <vt:variant>
        <vt:i4>380</vt:i4>
      </vt:variant>
      <vt:variant>
        <vt:i4>0</vt:i4>
      </vt:variant>
      <vt:variant>
        <vt:i4>5</vt:i4>
      </vt:variant>
      <vt:variant>
        <vt:lpwstr/>
      </vt:variant>
      <vt:variant>
        <vt:lpwstr>_Toc88961925</vt:lpwstr>
      </vt:variant>
      <vt:variant>
        <vt:i4>1310770</vt:i4>
      </vt:variant>
      <vt:variant>
        <vt:i4>374</vt:i4>
      </vt:variant>
      <vt:variant>
        <vt:i4>0</vt:i4>
      </vt:variant>
      <vt:variant>
        <vt:i4>5</vt:i4>
      </vt:variant>
      <vt:variant>
        <vt:lpwstr/>
      </vt:variant>
      <vt:variant>
        <vt:lpwstr>_Toc88961924</vt:lpwstr>
      </vt:variant>
      <vt:variant>
        <vt:i4>1245234</vt:i4>
      </vt:variant>
      <vt:variant>
        <vt:i4>368</vt:i4>
      </vt:variant>
      <vt:variant>
        <vt:i4>0</vt:i4>
      </vt:variant>
      <vt:variant>
        <vt:i4>5</vt:i4>
      </vt:variant>
      <vt:variant>
        <vt:lpwstr/>
      </vt:variant>
      <vt:variant>
        <vt:lpwstr>_Toc88961923</vt:lpwstr>
      </vt:variant>
      <vt:variant>
        <vt:i4>1179698</vt:i4>
      </vt:variant>
      <vt:variant>
        <vt:i4>362</vt:i4>
      </vt:variant>
      <vt:variant>
        <vt:i4>0</vt:i4>
      </vt:variant>
      <vt:variant>
        <vt:i4>5</vt:i4>
      </vt:variant>
      <vt:variant>
        <vt:lpwstr/>
      </vt:variant>
      <vt:variant>
        <vt:lpwstr>_Toc88961922</vt:lpwstr>
      </vt:variant>
      <vt:variant>
        <vt:i4>1114162</vt:i4>
      </vt:variant>
      <vt:variant>
        <vt:i4>356</vt:i4>
      </vt:variant>
      <vt:variant>
        <vt:i4>0</vt:i4>
      </vt:variant>
      <vt:variant>
        <vt:i4>5</vt:i4>
      </vt:variant>
      <vt:variant>
        <vt:lpwstr/>
      </vt:variant>
      <vt:variant>
        <vt:lpwstr>_Toc88961921</vt:lpwstr>
      </vt:variant>
      <vt:variant>
        <vt:i4>1048626</vt:i4>
      </vt:variant>
      <vt:variant>
        <vt:i4>350</vt:i4>
      </vt:variant>
      <vt:variant>
        <vt:i4>0</vt:i4>
      </vt:variant>
      <vt:variant>
        <vt:i4>5</vt:i4>
      </vt:variant>
      <vt:variant>
        <vt:lpwstr/>
      </vt:variant>
      <vt:variant>
        <vt:lpwstr>_Toc88961920</vt:lpwstr>
      </vt:variant>
      <vt:variant>
        <vt:i4>1638449</vt:i4>
      </vt:variant>
      <vt:variant>
        <vt:i4>344</vt:i4>
      </vt:variant>
      <vt:variant>
        <vt:i4>0</vt:i4>
      </vt:variant>
      <vt:variant>
        <vt:i4>5</vt:i4>
      </vt:variant>
      <vt:variant>
        <vt:lpwstr/>
      </vt:variant>
      <vt:variant>
        <vt:lpwstr>_Toc88961919</vt:lpwstr>
      </vt:variant>
      <vt:variant>
        <vt:i4>1572913</vt:i4>
      </vt:variant>
      <vt:variant>
        <vt:i4>338</vt:i4>
      </vt:variant>
      <vt:variant>
        <vt:i4>0</vt:i4>
      </vt:variant>
      <vt:variant>
        <vt:i4>5</vt:i4>
      </vt:variant>
      <vt:variant>
        <vt:lpwstr/>
      </vt:variant>
      <vt:variant>
        <vt:lpwstr>_Toc88961918</vt:lpwstr>
      </vt:variant>
      <vt:variant>
        <vt:i4>1507377</vt:i4>
      </vt:variant>
      <vt:variant>
        <vt:i4>332</vt:i4>
      </vt:variant>
      <vt:variant>
        <vt:i4>0</vt:i4>
      </vt:variant>
      <vt:variant>
        <vt:i4>5</vt:i4>
      </vt:variant>
      <vt:variant>
        <vt:lpwstr/>
      </vt:variant>
      <vt:variant>
        <vt:lpwstr>_Toc88961917</vt:lpwstr>
      </vt:variant>
      <vt:variant>
        <vt:i4>1441841</vt:i4>
      </vt:variant>
      <vt:variant>
        <vt:i4>326</vt:i4>
      </vt:variant>
      <vt:variant>
        <vt:i4>0</vt:i4>
      </vt:variant>
      <vt:variant>
        <vt:i4>5</vt:i4>
      </vt:variant>
      <vt:variant>
        <vt:lpwstr/>
      </vt:variant>
      <vt:variant>
        <vt:lpwstr>_Toc88961916</vt:lpwstr>
      </vt:variant>
      <vt:variant>
        <vt:i4>1376305</vt:i4>
      </vt:variant>
      <vt:variant>
        <vt:i4>320</vt:i4>
      </vt:variant>
      <vt:variant>
        <vt:i4>0</vt:i4>
      </vt:variant>
      <vt:variant>
        <vt:i4>5</vt:i4>
      </vt:variant>
      <vt:variant>
        <vt:lpwstr/>
      </vt:variant>
      <vt:variant>
        <vt:lpwstr>_Toc88961915</vt:lpwstr>
      </vt:variant>
      <vt:variant>
        <vt:i4>1310769</vt:i4>
      </vt:variant>
      <vt:variant>
        <vt:i4>314</vt:i4>
      </vt:variant>
      <vt:variant>
        <vt:i4>0</vt:i4>
      </vt:variant>
      <vt:variant>
        <vt:i4>5</vt:i4>
      </vt:variant>
      <vt:variant>
        <vt:lpwstr/>
      </vt:variant>
      <vt:variant>
        <vt:lpwstr>_Toc88961914</vt:lpwstr>
      </vt:variant>
      <vt:variant>
        <vt:i4>1245233</vt:i4>
      </vt:variant>
      <vt:variant>
        <vt:i4>308</vt:i4>
      </vt:variant>
      <vt:variant>
        <vt:i4>0</vt:i4>
      </vt:variant>
      <vt:variant>
        <vt:i4>5</vt:i4>
      </vt:variant>
      <vt:variant>
        <vt:lpwstr/>
      </vt:variant>
      <vt:variant>
        <vt:lpwstr>_Toc88961913</vt:lpwstr>
      </vt:variant>
      <vt:variant>
        <vt:i4>1179697</vt:i4>
      </vt:variant>
      <vt:variant>
        <vt:i4>302</vt:i4>
      </vt:variant>
      <vt:variant>
        <vt:i4>0</vt:i4>
      </vt:variant>
      <vt:variant>
        <vt:i4>5</vt:i4>
      </vt:variant>
      <vt:variant>
        <vt:lpwstr/>
      </vt:variant>
      <vt:variant>
        <vt:lpwstr>_Toc88961912</vt:lpwstr>
      </vt:variant>
      <vt:variant>
        <vt:i4>1114161</vt:i4>
      </vt:variant>
      <vt:variant>
        <vt:i4>296</vt:i4>
      </vt:variant>
      <vt:variant>
        <vt:i4>0</vt:i4>
      </vt:variant>
      <vt:variant>
        <vt:i4>5</vt:i4>
      </vt:variant>
      <vt:variant>
        <vt:lpwstr/>
      </vt:variant>
      <vt:variant>
        <vt:lpwstr>_Toc88961911</vt:lpwstr>
      </vt:variant>
      <vt:variant>
        <vt:i4>1048625</vt:i4>
      </vt:variant>
      <vt:variant>
        <vt:i4>290</vt:i4>
      </vt:variant>
      <vt:variant>
        <vt:i4>0</vt:i4>
      </vt:variant>
      <vt:variant>
        <vt:i4>5</vt:i4>
      </vt:variant>
      <vt:variant>
        <vt:lpwstr/>
      </vt:variant>
      <vt:variant>
        <vt:lpwstr>_Toc88961910</vt:lpwstr>
      </vt:variant>
      <vt:variant>
        <vt:i4>1638448</vt:i4>
      </vt:variant>
      <vt:variant>
        <vt:i4>284</vt:i4>
      </vt:variant>
      <vt:variant>
        <vt:i4>0</vt:i4>
      </vt:variant>
      <vt:variant>
        <vt:i4>5</vt:i4>
      </vt:variant>
      <vt:variant>
        <vt:lpwstr/>
      </vt:variant>
      <vt:variant>
        <vt:lpwstr>_Toc88961909</vt:lpwstr>
      </vt:variant>
      <vt:variant>
        <vt:i4>1572912</vt:i4>
      </vt:variant>
      <vt:variant>
        <vt:i4>278</vt:i4>
      </vt:variant>
      <vt:variant>
        <vt:i4>0</vt:i4>
      </vt:variant>
      <vt:variant>
        <vt:i4>5</vt:i4>
      </vt:variant>
      <vt:variant>
        <vt:lpwstr/>
      </vt:variant>
      <vt:variant>
        <vt:lpwstr>_Toc88961908</vt:lpwstr>
      </vt:variant>
      <vt:variant>
        <vt:i4>1507376</vt:i4>
      </vt:variant>
      <vt:variant>
        <vt:i4>272</vt:i4>
      </vt:variant>
      <vt:variant>
        <vt:i4>0</vt:i4>
      </vt:variant>
      <vt:variant>
        <vt:i4>5</vt:i4>
      </vt:variant>
      <vt:variant>
        <vt:lpwstr/>
      </vt:variant>
      <vt:variant>
        <vt:lpwstr>_Toc88961907</vt:lpwstr>
      </vt:variant>
      <vt:variant>
        <vt:i4>1441840</vt:i4>
      </vt:variant>
      <vt:variant>
        <vt:i4>266</vt:i4>
      </vt:variant>
      <vt:variant>
        <vt:i4>0</vt:i4>
      </vt:variant>
      <vt:variant>
        <vt:i4>5</vt:i4>
      </vt:variant>
      <vt:variant>
        <vt:lpwstr/>
      </vt:variant>
      <vt:variant>
        <vt:lpwstr>_Toc88961906</vt:lpwstr>
      </vt:variant>
      <vt:variant>
        <vt:i4>1376304</vt:i4>
      </vt:variant>
      <vt:variant>
        <vt:i4>260</vt:i4>
      </vt:variant>
      <vt:variant>
        <vt:i4>0</vt:i4>
      </vt:variant>
      <vt:variant>
        <vt:i4>5</vt:i4>
      </vt:variant>
      <vt:variant>
        <vt:lpwstr/>
      </vt:variant>
      <vt:variant>
        <vt:lpwstr>_Toc88961905</vt:lpwstr>
      </vt:variant>
      <vt:variant>
        <vt:i4>1310768</vt:i4>
      </vt:variant>
      <vt:variant>
        <vt:i4>254</vt:i4>
      </vt:variant>
      <vt:variant>
        <vt:i4>0</vt:i4>
      </vt:variant>
      <vt:variant>
        <vt:i4>5</vt:i4>
      </vt:variant>
      <vt:variant>
        <vt:lpwstr/>
      </vt:variant>
      <vt:variant>
        <vt:lpwstr>_Toc88961904</vt:lpwstr>
      </vt:variant>
      <vt:variant>
        <vt:i4>1245232</vt:i4>
      </vt:variant>
      <vt:variant>
        <vt:i4>248</vt:i4>
      </vt:variant>
      <vt:variant>
        <vt:i4>0</vt:i4>
      </vt:variant>
      <vt:variant>
        <vt:i4>5</vt:i4>
      </vt:variant>
      <vt:variant>
        <vt:lpwstr/>
      </vt:variant>
      <vt:variant>
        <vt:lpwstr>_Toc88961903</vt:lpwstr>
      </vt:variant>
      <vt:variant>
        <vt:i4>1179696</vt:i4>
      </vt:variant>
      <vt:variant>
        <vt:i4>242</vt:i4>
      </vt:variant>
      <vt:variant>
        <vt:i4>0</vt:i4>
      </vt:variant>
      <vt:variant>
        <vt:i4>5</vt:i4>
      </vt:variant>
      <vt:variant>
        <vt:lpwstr/>
      </vt:variant>
      <vt:variant>
        <vt:lpwstr>_Toc88961902</vt:lpwstr>
      </vt:variant>
      <vt:variant>
        <vt:i4>1114160</vt:i4>
      </vt:variant>
      <vt:variant>
        <vt:i4>236</vt:i4>
      </vt:variant>
      <vt:variant>
        <vt:i4>0</vt:i4>
      </vt:variant>
      <vt:variant>
        <vt:i4>5</vt:i4>
      </vt:variant>
      <vt:variant>
        <vt:lpwstr/>
      </vt:variant>
      <vt:variant>
        <vt:lpwstr>_Toc88961901</vt:lpwstr>
      </vt:variant>
      <vt:variant>
        <vt:i4>1048624</vt:i4>
      </vt:variant>
      <vt:variant>
        <vt:i4>230</vt:i4>
      </vt:variant>
      <vt:variant>
        <vt:i4>0</vt:i4>
      </vt:variant>
      <vt:variant>
        <vt:i4>5</vt:i4>
      </vt:variant>
      <vt:variant>
        <vt:lpwstr/>
      </vt:variant>
      <vt:variant>
        <vt:lpwstr>_Toc88961900</vt:lpwstr>
      </vt:variant>
      <vt:variant>
        <vt:i4>1572921</vt:i4>
      </vt:variant>
      <vt:variant>
        <vt:i4>224</vt:i4>
      </vt:variant>
      <vt:variant>
        <vt:i4>0</vt:i4>
      </vt:variant>
      <vt:variant>
        <vt:i4>5</vt:i4>
      </vt:variant>
      <vt:variant>
        <vt:lpwstr/>
      </vt:variant>
      <vt:variant>
        <vt:lpwstr>_Toc88961899</vt:lpwstr>
      </vt:variant>
      <vt:variant>
        <vt:i4>1638457</vt:i4>
      </vt:variant>
      <vt:variant>
        <vt:i4>218</vt:i4>
      </vt:variant>
      <vt:variant>
        <vt:i4>0</vt:i4>
      </vt:variant>
      <vt:variant>
        <vt:i4>5</vt:i4>
      </vt:variant>
      <vt:variant>
        <vt:lpwstr/>
      </vt:variant>
      <vt:variant>
        <vt:lpwstr>_Toc88961898</vt:lpwstr>
      </vt:variant>
      <vt:variant>
        <vt:i4>1441849</vt:i4>
      </vt:variant>
      <vt:variant>
        <vt:i4>212</vt:i4>
      </vt:variant>
      <vt:variant>
        <vt:i4>0</vt:i4>
      </vt:variant>
      <vt:variant>
        <vt:i4>5</vt:i4>
      </vt:variant>
      <vt:variant>
        <vt:lpwstr/>
      </vt:variant>
      <vt:variant>
        <vt:lpwstr>_Toc88961897</vt:lpwstr>
      </vt:variant>
      <vt:variant>
        <vt:i4>1507385</vt:i4>
      </vt:variant>
      <vt:variant>
        <vt:i4>206</vt:i4>
      </vt:variant>
      <vt:variant>
        <vt:i4>0</vt:i4>
      </vt:variant>
      <vt:variant>
        <vt:i4>5</vt:i4>
      </vt:variant>
      <vt:variant>
        <vt:lpwstr/>
      </vt:variant>
      <vt:variant>
        <vt:lpwstr>_Toc88961896</vt:lpwstr>
      </vt:variant>
      <vt:variant>
        <vt:i4>1310777</vt:i4>
      </vt:variant>
      <vt:variant>
        <vt:i4>200</vt:i4>
      </vt:variant>
      <vt:variant>
        <vt:i4>0</vt:i4>
      </vt:variant>
      <vt:variant>
        <vt:i4>5</vt:i4>
      </vt:variant>
      <vt:variant>
        <vt:lpwstr/>
      </vt:variant>
      <vt:variant>
        <vt:lpwstr>_Toc88961895</vt:lpwstr>
      </vt:variant>
      <vt:variant>
        <vt:i4>1376313</vt:i4>
      </vt:variant>
      <vt:variant>
        <vt:i4>194</vt:i4>
      </vt:variant>
      <vt:variant>
        <vt:i4>0</vt:i4>
      </vt:variant>
      <vt:variant>
        <vt:i4>5</vt:i4>
      </vt:variant>
      <vt:variant>
        <vt:lpwstr/>
      </vt:variant>
      <vt:variant>
        <vt:lpwstr>_Toc88961894</vt:lpwstr>
      </vt:variant>
      <vt:variant>
        <vt:i4>1179705</vt:i4>
      </vt:variant>
      <vt:variant>
        <vt:i4>188</vt:i4>
      </vt:variant>
      <vt:variant>
        <vt:i4>0</vt:i4>
      </vt:variant>
      <vt:variant>
        <vt:i4>5</vt:i4>
      </vt:variant>
      <vt:variant>
        <vt:lpwstr/>
      </vt:variant>
      <vt:variant>
        <vt:lpwstr>_Toc88961893</vt:lpwstr>
      </vt:variant>
      <vt:variant>
        <vt:i4>1245241</vt:i4>
      </vt:variant>
      <vt:variant>
        <vt:i4>182</vt:i4>
      </vt:variant>
      <vt:variant>
        <vt:i4>0</vt:i4>
      </vt:variant>
      <vt:variant>
        <vt:i4>5</vt:i4>
      </vt:variant>
      <vt:variant>
        <vt:lpwstr/>
      </vt:variant>
      <vt:variant>
        <vt:lpwstr>_Toc88961892</vt:lpwstr>
      </vt:variant>
      <vt:variant>
        <vt:i4>1048633</vt:i4>
      </vt:variant>
      <vt:variant>
        <vt:i4>176</vt:i4>
      </vt:variant>
      <vt:variant>
        <vt:i4>0</vt:i4>
      </vt:variant>
      <vt:variant>
        <vt:i4>5</vt:i4>
      </vt:variant>
      <vt:variant>
        <vt:lpwstr/>
      </vt:variant>
      <vt:variant>
        <vt:lpwstr>_Toc88961891</vt:lpwstr>
      </vt:variant>
      <vt:variant>
        <vt:i4>1114169</vt:i4>
      </vt:variant>
      <vt:variant>
        <vt:i4>170</vt:i4>
      </vt:variant>
      <vt:variant>
        <vt:i4>0</vt:i4>
      </vt:variant>
      <vt:variant>
        <vt:i4>5</vt:i4>
      </vt:variant>
      <vt:variant>
        <vt:lpwstr/>
      </vt:variant>
      <vt:variant>
        <vt:lpwstr>_Toc88961890</vt:lpwstr>
      </vt:variant>
      <vt:variant>
        <vt:i4>1572920</vt:i4>
      </vt:variant>
      <vt:variant>
        <vt:i4>164</vt:i4>
      </vt:variant>
      <vt:variant>
        <vt:i4>0</vt:i4>
      </vt:variant>
      <vt:variant>
        <vt:i4>5</vt:i4>
      </vt:variant>
      <vt:variant>
        <vt:lpwstr/>
      </vt:variant>
      <vt:variant>
        <vt:lpwstr>_Toc88961889</vt:lpwstr>
      </vt:variant>
      <vt:variant>
        <vt:i4>1638456</vt:i4>
      </vt:variant>
      <vt:variant>
        <vt:i4>158</vt:i4>
      </vt:variant>
      <vt:variant>
        <vt:i4>0</vt:i4>
      </vt:variant>
      <vt:variant>
        <vt:i4>5</vt:i4>
      </vt:variant>
      <vt:variant>
        <vt:lpwstr/>
      </vt:variant>
      <vt:variant>
        <vt:lpwstr>_Toc88961888</vt:lpwstr>
      </vt:variant>
      <vt:variant>
        <vt:i4>1441848</vt:i4>
      </vt:variant>
      <vt:variant>
        <vt:i4>152</vt:i4>
      </vt:variant>
      <vt:variant>
        <vt:i4>0</vt:i4>
      </vt:variant>
      <vt:variant>
        <vt:i4>5</vt:i4>
      </vt:variant>
      <vt:variant>
        <vt:lpwstr/>
      </vt:variant>
      <vt:variant>
        <vt:lpwstr>_Toc88961887</vt:lpwstr>
      </vt:variant>
      <vt:variant>
        <vt:i4>1507384</vt:i4>
      </vt:variant>
      <vt:variant>
        <vt:i4>146</vt:i4>
      </vt:variant>
      <vt:variant>
        <vt:i4>0</vt:i4>
      </vt:variant>
      <vt:variant>
        <vt:i4>5</vt:i4>
      </vt:variant>
      <vt:variant>
        <vt:lpwstr/>
      </vt:variant>
      <vt:variant>
        <vt:lpwstr>_Toc88961886</vt:lpwstr>
      </vt:variant>
      <vt:variant>
        <vt:i4>1310776</vt:i4>
      </vt:variant>
      <vt:variant>
        <vt:i4>140</vt:i4>
      </vt:variant>
      <vt:variant>
        <vt:i4>0</vt:i4>
      </vt:variant>
      <vt:variant>
        <vt:i4>5</vt:i4>
      </vt:variant>
      <vt:variant>
        <vt:lpwstr/>
      </vt:variant>
      <vt:variant>
        <vt:lpwstr>_Toc88961885</vt:lpwstr>
      </vt:variant>
      <vt:variant>
        <vt:i4>1376312</vt:i4>
      </vt:variant>
      <vt:variant>
        <vt:i4>134</vt:i4>
      </vt:variant>
      <vt:variant>
        <vt:i4>0</vt:i4>
      </vt:variant>
      <vt:variant>
        <vt:i4>5</vt:i4>
      </vt:variant>
      <vt:variant>
        <vt:lpwstr/>
      </vt:variant>
      <vt:variant>
        <vt:lpwstr>_Toc88961884</vt:lpwstr>
      </vt:variant>
      <vt:variant>
        <vt:i4>1179704</vt:i4>
      </vt:variant>
      <vt:variant>
        <vt:i4>128</vt:i4>
      </vt:variant>
      <vt:variant>
        <vt:i4>0</vt:i4>
      </vt:variant>
      <vt:variant>
        <vt:i4>5</vt:i4>
      </vt:variant>
      <vt:variant>
        <vt:lpwstr/>
      </vt:variant>
      <vt:variant>
        <vt:lpwstr>_Toc88961883</vt:lpwstr>
      </vt:variant>
      <vt:variant>
        <vt:i4>1245240</vt:i4>
      </vt:variant>
      <vt:variant>
        <vt:i4>122</vt:i4>
      </vt:variant>
      <vt:variant>
        <vt:i4>0</vt:i4>
      </vt:variant>
      <vt:variant>
        <vt:i4>5</vt:i4>
      </vt:variant>
      <vt:variant>
        <vt:lpwstr/>
      </vt:variant>
      <vt:variant>
        <vt:lpwstr>_Toc88961882</vt:lpwstr>
      </vt:variant>
      <vt:variant>
        <vt:i4>1048632</vt:i4>
      </vt:variant>
      <vt:variant>
        <vt:i4>116</vt:i4>
      </vt:variant>
      <vt:variant>
        <vt:i4>0</vt:i4>
      </vt:variant>
      <vt:variant>
        <vt:i4>5</vt:i4>
      </vt:variant>
      <vt:variant>
        <vt:lpwstr/>
      </vt:variant>
      <vt:variant>
        <vt:lpwstr>_Toc88961881</vt:lpwstr>
      </vt:variant>
      <vt:variant>
        <vt:i4>1114168</vt:i4>
      </vt:variant>
      <vt:variant>
        <vt:i4>110</vt:i4>
      </vt:variant>
      <vt:variant>
        <vt:i4>0</vt:i4>
      </vt:variant>
      <vt:variant>
        <vt:i4>5</vt:i4>
      </vt:variant>
      <vt:variant>
        <vt:lpwstr/>
      </vt:variant>
      <vt:variant>
        <vt:lpwstr>_Toc88961880</vt:lpwstr>
      </vt:variant>
      <vt:variant>
        <vt:i4>1572919</vt:i4>
      </vt:variant>
      <vt:variant>
        <vt:i4>104</vt:i4>
      </vt:variant>
      <vt:variant>
        <vt:i4>0</vt:i4>
      </vt:variant>
      <vt:variant>
        <vt:i4>5</vt:i4>
      </vt:variant>
      <vt:variant>
        <vt:lpwstr/>
      </vt:variant>
      <vt:variant>
        <vt:lpwstr>_Toc88961879</vt:lpwstr>
      </vt:variant>
      <vt:variant>
        <vt:i4>1638455</vt:i4>
      </vt:variant>
      <vt:variant>
        <vt:i4>98</vt:i4>
      </vt:variant>
      <vt:variant>
        <vt:i4>0</vt:i4>
      </vt:variant>
      <vt:variant>
        <vt:i4>5</vt:i4>
      </vt:variant>
      <vt:variant>
        <vt:lpwstr/>
      </vt:variant>
      <vt:variant>
        <vt:lpwstr>_Toc88961878</vt:lpwstr>
      </vt:variant>
      <vt:variant>
        <vt:i4>1441847</vt:i4>
      </vt:variant>
      <vt:variant>
        <vt:i4>92</vt:i4>
      </vt:variant>
      <vt:variant>
        <vt:i4>0</vt:i4>
      </vt:variant>
      <vt:variant>
        <vt:i4>5</vt:i4>
      </vt:variant>
      <vt:variant>
        <vt:lpwstr/>
      </vt:variant>
      <vt:variant>
        <vt:lpwstr>_Toc88961877</vt:lpwstr>
      </vt:variant>
      <vt:variant>
        <vt:i4>1507383</vt:i4>
      </vt:variant>
      <vt:variant>
        <vt:i4>86</vt:i4>
      </vt:variant>
      <vt:variant>
        <vt:i4>0</vt:i4>
      </vt:variant>
      <vt:variant>
        <vt:i4>5</vt:i4>
      </vt:variant>
      <vt:variant>
        <vt:lpwstr/>
      </vt:variant>
      <vt:variant>
        <vt:lpwstr>_Toc88961876</vt:lpwstr>
      </vt:variant>
      <vt:variant>
        <vt:i4>1310775</vt:i4>
      </vt:variant>
      <vt:variant>
        <vt:i4>80</vt:i4>
      </vt:variant>
      <vt:variant>
        <vt:i4>0</vt:i4>
      </vt:variant>
      <vt:variant>
        <vt:i4>5</vt:i4>
      </vt:variant>
      <vt:variant>
        <vt:lpwstr/>
      </vt:variant>
      <vt:variant>
        <vt:lpwstr>_Toc88961875</vt:lpwstr>
      </vt:variant>
      <vt:variant>
        <vt:i4>1376311</vt:i4>
      </vt:variant>
      <vt:variant>
        <vt:i4>74</vt:i4>
      </vt:variant>
      <vt:variant>
        <vt:i4>0</vt:i4>
      </vt:variant>
      <vt:variant>
        <vt:i4>5</vt:i4>
      </vt:variant>
      <vt:variant>
        <vt:lpwstr/>
      </vt:variant>
      <vt:variant>
        <vt:lpwstr>_Toc88961874</vt:lpwstr>
      </vt:variant>
      <vt:variant>
        <vt:i4>1179703</vt:i4>
      </vt:variant>
      <vt:variant>
        <vt:i4>68</vt:i4>
      </vt:variant>
      <vt:variant>
        <vt:i4>0</vt:i4>
      </vt:variant>
      <vt:variant>
        <vt:i4>5</vt:i4>
      </vt:variant>
      <vt:variant>
        <vt:lpwstr/>
      </vt:variant>
      <vt:variant>
        <vt:lpwstr>_Toc88961873</vt:lpwstr>
      </vt:variant>
      <vt:variant>
        <vt:i4>1245239</vt:i4>
      </vt:variant>
      <vt:variant>
        <vt:i4>62</vt:i4>
      </vt:variant>
      <vt:variant>
        <vt:i4>0</vt:i4>
      </vt:variant>
      <vt:variant>
        <vt:i4>5</vt:i4>
      </vt:variant>
      <vt:variant>
        <vt:lpwstr/>
      </vt:variant>
      <vt:variant>
        <vt:lpwstr>_Toc88961872</vt:lpwstr>
      </vt:variant>
      <vt:variant>
        <vt:i4>1048631</vt:i4>
      </vt:variant>
      <vt:variant>
        <vt:i4>56</vt:i4>
      </vt:variant>
      <vt:variant>
        <vt:i4>0</vt:i4>
      </vt:variant>
      <vt:variant>
        <vt:i4>5</vt:i4>
      </vt:variant>
      <vt:variant>
        <vt:lpwstr/>
      </vt:variant>
      <vt:variant>
        <vt:lpwstr>_Toc88961871</vt:lpwstr>
      </vt:variant>
      <vt:variant>
        <vt:i4>1114167</vt:i4>
      </vt:variant>
      <vt:variant>
        <vt:i4>50</vt:i4>
      </vt:variant>
      <vt:variant>
        <vt:i4>0</vt:i4>
      </vt:variant>
      <vt:variant>
        <vt:i4>5</vt:i4>
      </vt:variant>
      <vt:variant>
        <vt:lpwstr/>
      </vt:variant>
      <vt:variant>
        <vt:lpwstr>_Toc88961870</vt:lpwstr>
      </vt:variant>
      <vt:variant>
        <vt:i4>1572918</vt:i4>
      </vt:variant>
      <vt:variant>
        <vt:i4>44</vt:i4>
      </vt:variant>
      <vt:variant>
        <vt:i4>0</vt:i4>
      </vt:variant>
      <vt:variant>
        <vt:i4>5</vt:i4>
      </vt:variant>
      <vt:variant>
        <vt:lpwstr/>
      </vt:variant>
      <vt:variant>
        <vt:lpwstr>_Toc88961869</vt:lpwstr>
      </vt:variant>
      <vt:variant>
        <vt:i4>1638454</vt:i4>
      </vt:variant>
      <vt:variant>
        <vt:i4>38</vt:i4>
      </vt:variant>
      <vt:variant>
        <vt:i4>0</vt:i4>
      </vt:variant>
      <vt:variant>
        <vt:i4>5</vt:i4>
      </vt:variant>
      <vt:variant>
        <vt:lpwstr/>
      </vt:variant>
      <vt:variant>
        <vt:lpwstr>_Toc88961868</vt:lpwstr>
      </vt:variant>
      <vt:variant>
        <vt:i4>1441846</vt:i4>
      </vt:variant>
      <vt:variant>
        <vt:i4>32</vt:i4>
      </vt:variant>
      <vt:variant>
        <vt:i4>0</vt:i4>
      </vt:variant>
      <vt:variant>
        <vt:i4>5</vt:i4>
      </vt:variant>
      <vt:variant>
        <vt:lpwstr/>
      </vt:variant>
      <vt:variant>
        <vt:lpwstr>_Toc88961867</vt:lpwstr>
      </vt:variant>
      <vt:variant>
        <vt:i4>1507382</vt:i4>
      </vt:variant>
      <vt:variant>
        <vt:i4>26</vt:i4>
      </vt:variant>
      <vt:variant>
        <vt:i4>0</vt:i4>
      </vt:variant>
      <vt:variant>
        <vt:i4>5</vt:i4>
      </vt:variant>
      <vt:variant>
        <vt:lpwstr/>
      </vt:variant>
      <vt:variant>
        <vt:lpwstr>_Toc88961866</vt:lpwstr>
      </vt:variant>
      <vt:variant>
        <vt:i4>1310774</vt:i4>
      </vt:variant>
      <vt:variant>
        <vt:i4>20</vt:i4>
      </vt:variant>
      <vt:variant>
        <vt:i4>0</vt:i4>
      </vt:variant>
      <vt:variant>
        <vt:i4>5</vt:i4>
      </vt:variant>
      <vt:variant>
        <vt:lpwstr/>
      </vt:variant>
      <vt:variant>
        <vt:lpwstr>_Toc88961865</vt:lpwstr>
      </vt:variant>
      <vt:variant>
        <vt:i4>1376310</vt:i4>
      </vt:variant>
      <vt:variant>
        <vt:i4>14</vt:i4>
      </vt:variant>
      <vt:variant>
        <vt:i4>0</vt:i4>
      </vt:variant>
      <vt:variant>
        <vt:i4>5</vt:i4>
      </vt:variant>
      <vt:variant>
        <vt:lpwstr/>
      </vt:variant>
      <vt:variant>
        <vt:lpwstr>_Toc88961864</vt:lpwstr>
      </vt:variant>
      <vt:variant>
        <vt:i4>1179702</vt:i4>
      </vt:variant>
      <vt:variant>
        <vt:i4>8</vt:i4>
      </vt:variant>
      <vt:variant>
        <vt:i4>0</vt:i4>
      </vt:variant>
      <vt:variant>
        <vt:i4>5</vt:i4>
      </vt:variant>
      <vt:variant>
        <vt:lpwstr/>
      </vt:variant>
      <vt:variant>
        <vt:lpwstr>_Toc88961863</vt:lpwstr>
      </vt:variant>
      <vt:variant>
        <vt:i4>1245238</vt:i4>
      </vt:variant>
      <vt:variant>
        <vt:i4>2</vt:i4>
      </vt:variant>
      <vt:variant>
        <vt:i4>0</vt:i4>
      </vt:variant>
      <vt:variant>
        <vt:i4>5</vt:i4>
      </vt:variant>
      <vt:variant>
        <vt:lpwstr/>
      </vt:variant>
      <vt:variant>
        <vt:lpwstr>_Toc88961862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dc:title>
  <dc:creator>JaeT</dc:creator>
  <cp:lastModifiedBy>Callahan, Michael (WaTech)</cp:lastModifiedBy>
  <cp:revision>76</cp:revision>
  <cp:lastPrinted>2013-02-25T17:27:00Z</cp:lastPrinted>
  <dcterms:created xsi:type="dcterms:W3CDTF">2014-06-18T16:48:00Z</dcterms:created>
  <dcterms:modified xsi:type="dcterms:W3CDTF">2021-06-28T21:03:00Z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0x010100EEA4E0C587340A43BBE60ECAEB636237</vt:lpwstr>
  </property>
  <property fmtid="{D5CDD505-2E9C-101B-9397-08002B2CF9AE}" pid="3" name="MSIP_Label_1520fa42-cf58-4c22-8b93-58cf1d3bd1cb_Enabled">
    <vt:lpwstr>true</vt:lpwstr>
  </property>
  <property fmtid="{D5CDD505-2E9C-101B-9397-08002B2CF9AE}" pid="4" name="MSIP_Label_1520fa42-cf58-4c22-8b93-58cf1d3bd1cb_SetDate">
    <vt:lpwstr>2021-05-03T17:32:16Z</vt:lpwstr>
  </property>
  <property fmtid="{D5CDD505-2E9C-101B-9397-08002B2CF9AE}" pid="5" name="MSIP_Label_1520fa42-cf58-4c22-8b93-58cf1d3bd1cb_Method">
    <vt:lpwstr>Standard</vt:lpwstr>
  </property>
  <property fmtid="{D5CDD505-2E9C-101B-9397-08002B2CF9AE}" pid="6" name="MSIP_Label_1520fa42-cf58-4c22-8b93-58cf1d3bd1cb_Name">
    <vt:lpwstr>Public Information</vt:lpwstr>
  </property>
  <property fmtid="{D5CDD505-2E9C-101B-9397-08002B2CF9AE}" pid="7" name="MSIP_Label_1520fa42-cf58-4c22-8b93-58cf1d3bd1cb_SiteId">
    <vt:lpwstr>11d0e217-264e-400a-8ba0-57dcc127d72d</vt:lpwstr>
  </property>
  <property fmtid="{D5CDD505-2E9C-101B-9397-08002B2CF9AE}" pid="8" name="MSIP_Label_1520fa42-cf58-4c22-8b93-58cf1d3bd1cb_ActionId">
    <vt:lpwstr>70c54378-cef3-4c58-ae6b-dc44978e34e8</vt:lpwstr>
  </property>
  <property fmtid="{D5CDD505-2E9C-101B-9397-08002B2CF9AE}" pid="9" name="MSIP_Label_1520fa42-cf58-4c22-8b93-58cf1d3bd1cb_ContentBits">
    <vt:lpwstr>0</vt:lpwstr>
  </property>
</Properties>
</file>